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D82E" w14:textId="77777777" w:rsidR="003440A1" w:rsidRPr="0071616C" w:rsidRDefault="003440A1" w:rsidP="003440A1">
      <w:pPr>
        <w:spacing w:after="240"/>
        <w:rPr>
          <w:rFonts w:ascii="Arial" w:hAnsi="Arial" w:cs="Arial"/>
          <w:b/>
          <w:bCs/>
          <w:sz w:val="68"/>
          <w:szCs w:val="68"/>
        </w:rPr>
      </w:pPr>
      <w:r w:rsidRPr="00C1139A">
        <w:rPr>
          <w:rFonts w:ascii="Arial" w:hAnsi="Arial" w:cs="Arial"/>
          <w:b/>
          <w:bCs/>
          <w:sz w:val="68"/>
          <w:szCs w:val="68"/>
        </w:rPr>
        <w:t>Supported Decision-Making</w:t>
      </w:r>
    </w:p>
    <w:p w14:paraId="6DB31EF2" w14:textId="77777777" w:rsidR="003440A1" w:rsidRPr="00FA492E" w:rsidRDefault="003440A1" w:rsidP="003440A1">
      <w:pPr>
        <w:tabs>
          <w:tab w:val="left" w:pos="4770"/>
          <w:tab w:val="left" w:pos="4860"/>
        </w:tabs>
        <w:spacing w:after="240"/>
        <w:jc w:val="center"/>
        <w:rPr>
          <w:rFonts w:ascii="Arial" w:hAnsi="Arial" w:cs="Arial"/>
          <w:sz w:val="52"/>
          <w:szCs w:val="52"/>
          <w:u w:val="single"/>
        </w:rPr>
      </w:pPr>
      <w:r w:rsidRPr="00FA492E">
        <w:rPr>
          <w:rFonts w:ascii="Arial" w:hAnsi="Arial" w:cs="Arial"/>
          <w:sz w:val="52"/>
          <w:szCs w:val="52"/>
          <w:u w:val="single"/>
        </w:rPr>
        <w:t>A Guide to Independence</w:t>
      </w:r>
    </w:p>
    <w:p w14:paraId="0BB719A3" w14:textId="77777777" w:rsidR="003440A1" w:rsidRPr="0071616C" w:rsidRDefault="003440A1" w:rsidP="003440A1">
      <w:pPr>
        <w:spacing w:after="0"/>
        <w:jc w:val="center"/>
        <w:rPr>
          <w:rFonts w:ascii="Arial" w:eastAsiaTheme="minorEastAsia" w:hAnsi="Arial" w:cs="Arial"/>
          <w:color w:val="000000" w:themeColor="text1"/>
          <w:kern w:val="24"/>
          <w:sz w:val="52"/>
          <w:szCs w:val="52"/>
        </w:rPr>
      </w:pPr>
      <w:r w:rsidRPr="0071616C">
        <w:rPr>
          <w:rFonts w:ascii="Arial" w:eastAsiaTheme="minorEastAsia" w:hAnsi="Arial" w:cs="Arial"/>
          <w:color w:val="000000" w:themeColor="text1"/>
          <w:kern w:val="24"/>
          <w:sz w:val="52"/>
          <w:szCs w:val="52"/>
        </w:rPr>
        <w:t>for</w:t>
      </w:r>
    </w:p>
    <w:p w14:paraId="0A5F2F1A" w14:textId="77777777" w:rsidR="003440A1" w:rsidRDefault="003440A1" w:rsidP="003440A1">
      <w:pPr>
        <w:spacing w:after="0"/>
        <w:rPr>
          <w:rFonts w:eastAsiaTheme="minorEastAsia" w:hAnsi="Calibri"/>
          <w:color w:val="000000" w:themeColor="text1"/>
          <w:kern w:val="24"/>
        </w:rPr>
      </w:pPr>
    </w:p>
    <w:p w14:paraId="009EA45C" w14:textId="77777777" w:rsidR="003440A1" w:rsidRDefault="003440A1" w:rsidP="003440A1">
      <w:pPr>
        <w:spacing w:after="60"/>
        <w:jc w:val="center"/>
        <w:rPr>
          <w:rFonts w:ascii="Arial" w:hAnsi="Arial" w:cs="Arial"/>
          <w:sz w:val="52"/>
          <w:szCs w:val="52"/>
        </w:rPr>
      </w:pPr>
      <w:r w:rsidRPr="00CA5C83">
        <w:rPr>
          <w:rFonts w:ascii="Arial" w:hAnsi="Arial" w:cs="Arial"/>
          <w:sz w:val="52"/>
          <w:szCs w:val="52"/>
        </w:rPr>
        <w:t xml:space="preserve">Individuals with Disabilities </w:t>
      </w:r>
    </w:p>
    <w:p w14:paraId="6113FB77" w14:textId="77777777" w:rsidR="003440A1" w:rsidRPr="00CA5C83" w:rsidRDefault="003440A1" w:rsidP="003440A1">
      <w:pPr>
        <w:spacing w:after="60"/>
        <w:jc w:val="center"/>
        <w:rPr>
          <w:rFonts w:ascii="Arial" w:hAnsi="Arial" w:cs="Arial"/>
          <w:sz w:val="52"/>
          <w:szCs w:val="52"/>
        </w:rPr>
      </w:pPr>
      <w:r w:rsidRPr="00CA5C83">
        <w:rPr>
          <w:rFonts w:ascii="Arial" w:hAnsi="Arial" w:cs="Arial"/>
          <w:sz w:val="52"/>
          <w:szCs w:val="52"/>
        </w:rPr>
        <w:t xml:space="preserve">&amp; </w:t>
      </w:r>
      <w:r>
        <w:rPr>
          <w:rFonts w:ascii="Arial" w:hAnsi="Arial" w:cs="Arial"/>
          <w:sz w:val="52"/>
          <w:szCs w:val="52"/>
        </w:rPr>
        <w:t>the Elderly</w:t>
      </w:r>
    </w:p>
    <w:p w14:paraId="56A2FE37" w14:textId="74F69A79" w:rsidR="003440A1" w:rsidRDefault="003440A1" w:rsidP="003440A1">
      <w:pPr>
        <w:spacing w:after="0"/>
        <w:rPr>
          <w:rFonts w:eastAsiaTheme="minorEastAsia" w:hAnsi="Calibri"/>
          <w:color w:val="000000" w:themeColor="text1"/>
          <w:kern w:val="24"/>
        </w:rPr>
      </w:pPr>
    </w:p>
    <w:p w14:paraId="45FF5E32" w14:textId="6FA92EE9" w:rsidR="003440A1" w:rsidRDefault="003440A1" w:rsidP="003440A1">
      <w:pPr>
        <w:spacing w:after="0"/>
        <w:rPr>
          <w:rFonts w:eastAsiaTheme="minorEastAsia" w:hAnsi="Calibri"/>
          <w:color w:val="000000" w:themeColor="text1"/>
          <w:kern w:val="24"/>
        </w:rPr>
      </w:pPr>
    </w:p>
    <w:p w14:paraId="70CD7250" w14:textId="2BDAE962" w:rsidR="003440A1" w:rsidRDefault="003440A1" w:rsidP="003440A1">
      <w:pPr>
        <w:spacing w:after="0"/>
        <w:rPr>
          <w:rFonts w:eastAsiaTheme="minorEastAsia" w:hAnsi="Calibri"/>
          <w:color w:val="000000" w:themeColor="text1"/>
          <w:kern w:val="24"/>
        </w:rPr>
      </w:pPr>
    </w:p>
    <w:p w14:paraId="78F959BA" w14:textId="752ABC9E" w:rsidR="003440A1" w:rsidRDefault="00975D21" w:rsidP="003440A1">
      <w:pPr>
        <w:spacing w:after="0"/>
        <w:rPr>
          <w:rFonts w:eastAsiaTheme="minorEastAsia" w:hAnsi="Calibri"/>
          <w:color w:val="000000" w:themeColor="text1"/>
          <w:kern w:val="24"/>
        </w:rPr>
      </w:pPr>
      <w:r>
        <w:rPr>
          <w:noProof/>
        </w:rPr>
        <w:drawing>
          <wp:anchor distT="0" distB="0" distL="114300" distR="114300" simplePos="0" relativeHeight="251659264" behindDoc="0" locked="0" layoutInCell="1" allowOverlap="1" wp14:anchorId="54AFBC78" wp14:editId="39032A0B">
            <wp:simplePos x="0" y="0"/>
            <wp:positionH relativeFrom="column">
              <wp:posOffset>1005840</wp:posOffset>
            </wp:positionH>
            <wp:positionV relativeFrom="paragraph">
              <wp:posOffset>496570</wp:posOffset>
            </wp:positionV>
            <wp:extent cx="3282950" cy="2396490"/>
            <wp:effectExtent l="228600" t="209550" r="222250" b="251460"/>
            <wp:wrapTopAndBottom/>
            <wp:docPr id="2052" name="Picture 5" descr="Image result for making choices, free clip art">
              <a:hlinkClick xmlns:a="http://schemas.openxmlformats.org/drawingml/2006/main" r:id="rId8"/>
              <a:extLst xmlns:a="http://schemas.openxmlformats.org/drawingml/2006/main">
                <a:ext uri="{FF2B5EF4-FFF2-40B4-BE49-F238E27FC236}">
                  <a16:creationId xmlns:a16="http://schemas.microsoft.com/office/drawing/2014/main" id="{541CCF42-C24E-4CB8-B772-5C0825291E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Image result for making choices, free clip art">
                      <a:hlinkClick r:id="rId8"/>
                      <a:extLst>
                        <a:ext uri="{FF2B5EF4-FFF2-40B4-BE49-F238E27FC236}">
                          <a16:creationId xmlns:a16="http://schemas.microsoft.com/office/drawing/2014/main" id="{541CCF42-C24E-4CB8-B772-5C0825291EF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950" cy="2396490"/>
                    </a:xfrm>
                    <a:prstGeom prst="rect">
                      <a:avLst/>
                    </a:prstGeom>
                    <a:solidFill>
                      <a:srgbClr val="00B0F0"/>
                    </a:solidFill>
                    <a:ln w="38100">
                      <a:solidFill>
                        <a:srgbClr val="7030A0"/>
                      </a:solidFill>
                    </a:ln>
                    <a:effectLst>
                      <a:glow rad="139700">
                        <a:schemeClr val="accent4">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p>
    <w:p w14:paraId="10F42AE3" w14:textId="08FE043D" w:rsidR="003440A1" w:rsidRDefault="003440A1" w:rsidP="003440A1">
      <w:pPr>
        <w:spacing w:after="0"/>
        <w:rPr>
          <w:rFonts w:eastAsiaTheme="minorEastAsia" w:hAnsi="Calibri"/>
          <w:color w:val="000000" w:themeColor="text1"/>
          <w:kern w:val="24"/>
        </w:rPr>
      </w:pPr>
    </w:p>
    <w:p w14:paraId="119179D1" w14:textId="11D00A60" w:rsidR="00FB1E54" w:rsidRDefault="00FB1E54" w:rsidP="00BF25DC">
      <w:pPr>
        <w:spacing w:after="0"/>
        <w:rPr>
          <w:rFonts w:ascii="Arial" w:eastAsiaTheme="minorEastAsia" w:hAnsi="Arial" w:cs="Arial"/>
          <w:b/>
          <w:bCs/>
          <w:color w:val="000000" w:themeColor="text1"/>
          <w:kern w:val="24"/>
          <w:sz w:val="32"/>
          <w:szCs w:val="32"/>
          <w:u w:val="single"/>
        </w:rPr>
      </w:pPr>
    </w:p>
    <w:p w14:paraId="17F2647B" w14:textId="0B47E60B" w:rsidR="00FB1E54" w:rsidRDefault="00FB1E54" w:rsidP="003440A1">
      <w:pPr>
        <w:spacing w:after="0"/>
        <w:jc w:val="center"/>
        <w:rPr>
          <w:rFonts w:ascii="Arial" w:eastAsiaTheme="minorEastAsia" w:hAnsi="Arial" w:cs="Arial"/>
          <w:b/>
          <w:bCs/>
          <w:color w:val="000000" w:themeColor="text1"/>
          <w:kern w:val="24"/>
          <w:sz w:val="32"/>
          <w:szCs w:val="32"/>
          <w:u w:val="single"/>
        </w:rPr>
      </w:pPr>
    </w:p>
    <w:p w14:paraId="6050E080" w14:textId="77777777" w:rsidR="00BF25DC" w:rsidRDefault="00BF25DC" w:rsidP="003440A1">
      <w:pPr>
        <w:spacing w:after="0"/>
        <w:jc w:val="center"/>
        <w:rPr>
          <w:rFonts w:ascii="Arial" w:eastAsiaTheme="minorEastAsia" w:hAnsi="Arial" w:cs="Arial"/>
          <w:color w:val="000000" w:themeColor="text1"/>
          <w:kern w:val="24"/>
          <w:sz w:val="32"/>
          <w:szCs w:val="32"/>
        </w:rPr>
      </w:pPr>
    </w:p>
    <w:p w14:paraId="285F0DDB" w14:textId="4905794E" w:rsidR="00FB1E54" w:rsidRPr="00BF25DC" w:rsidRDefault="00FB1E54" w:rsidP="003440A1">
      <w:pPr>
        <w:spacing w:after="0"/>
        <w:jc w:val="center"/>
        <w:rPr>
          <w:rFonts w:ascii="Arial" w:eastAsiaTheme="minorEastAsia" w:hAnsi="Arial" w:cs="Arial"/>
          <w:color w:val="000000" w:themeColor="text1"/>
          <w:kern w:val="24"/>
          <w:sz w:val="32"/>
          <w:szCs w:val="32"/>
        </w:rPr>
      </w:pPr>
      <w:r w:rsidRPr="00BF25DC">
        <w:rPr>
          <w:rFonts w:ascii="Arial" w:eastAsiaTheme="minorEastAsia" w:hAnsi="Arial" w:cs="Arial"/>
          <w:color w:val="000000" w:themeColor="text1"/>
          <w:kern w:val="24"/>
          <w:sz w:val="32"/>
          <w:szCs w:val="32"/>
        </w:rPr>
        <w:t xml:space="preserve">Published by the </w:t>
      </w:r>
    </w:p>
    <w:p w14:paraId="24C33F4A" w14:textId="3256CDBA" w:rsidR="00FB1E54" w:rsidRDefault="00FB1E54" w:rsidP="003440A1">
      <w:pPr>
        <w:spacing w:after="0"/>
        <w:jc w:val="center"/>
        <w:rPr>
          <w:rFonts w:ascii="Arial" w:eastAsiaTheme="minorEastAsia" w:hAnsi="Arial" w:cs="Arial"/>
          <w:b/>
          <w:bCs/>
          <w:color w:val="000000" w:themeColor="text1"/>
          <w:kern w:val="24"/>
          <w:sz w:val="40"/>
          <w:szCs w:val="40"/>
        </w:rPr>
      </w:pPr>
      <w:r w:rsidRPr="00BF25DC">
        <w:rPr>
          <w:rFonts w:ascii="Arial" w:eastAsiaTheme="minorEastAsia" w:hAnsi="Arial" w:cs="Arial"/>
          <w:b/>
          <w:bCs/>
          <w:color w:val="000000" w:themeColor="text1"/>
          <w:kern w:val="24"/>
          <w:sz w:val="40"/>
          <w:szCs w:val="40"/>
        </w:rPr>
        <w:t>Protection &amp; Advocacy Project</w:t>
      </w:r>
    </w:p>
    <w:p w14:paraId="471F24B3" w14:textId="44D3E3BF" w:rsidR="00BF25DC" w:rsidRPr="00BF25DC" w:rsidRDefault="00BF25DC" w:rsidP="00BF25DC">
      <w:pPr>
        <w:spacing w:after="0"/>
        <w:rPr>
          <w:rFonts w:eastAsiaTheme="minorEastAsia"/>
          <w:b/>
          <w:bCs/>
          <w:color w:val="000000" w:themeColor="text1"/>
          <w:kern w:val="24"/>
          <w:sz w:val="32"/>
          <w:szCs w:val="32"/>
        </w:rPr>
      </w:pP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Pr>
          <w:rFonts w:eastAsiaTheme="minorEastAsia"/>
          <w:b/>
          <w:bCs/>
          <w:color w:val="000000" w:themeColor="text1"/>
          <w:kern w:val="24"/>
          <w:sz w:val="40"/>
          <w:szCs w:val="40"/>
        </w:rPr>
        <w:tab/>
      </w:r>
      <w:r w:rsidR="000F5F35">
        <w:rPr>
          <w:rFonts w:eastAsiaTheme="minorEastAsia"/>
          <w:b/>
          <w:bCs/>
          <w:color w:val="000000" w:themeColor="text1"/>
          <w:kern w:val="24"/>
          <w:sz w:val="32"/>
          <w:szCs w:val="32"/>
        </w:rPr>
        <w:t>June</w:t>
      </w:r>
      <w:r w:rsidR="004671C0">
        <w:rPr>
          <w:rFonts w:eastAsiaTheme="minorEastAsia"/>
          <w:b/>
          <w:bCs/>
          <w:color w:val="000000" w:themeColor="text1"/>
          <w:kern w:val="24"/>
          <w:sz w:val="32"/>
          <w:szCs w:val="32"/>
        </w:rPr>
        <w:t xml:space="preserve"> </w:t>
      </w:r>
      <w:r w:rsidRPr="00BF25DC">
        <w:rPr>
          <w:rFonts w:eastAsiaTheme="minorEastAsia"/>
          <w:b/>
          <w:bCs/>
          <w:color w:val="000000" w:themeColor="text1"/>
          <w:kern w:val="24"/>
          <w:sz w:val="32"/>
          <w:szCs w:val="32"/>
        </w:rPr>
        <w:t>2021</w:t>
      </w:r>
    </w:p>
    <w:p w14:paraId="13B85EF7" w14:textId="77777777" w:rsidR="00852057" w:rsidRPr="00396C83" w:rsidRDefault="00852057" w:rsidP="003440A1">
      <w:pPr>
        <w:spacing w:after="0"/>
        <w:jc w:val="center"/>
        <w:rPr>
          <w:rFonts w:ascii="Arial" w:eastAsiaTheme="minorEastAsia" w:hAnsi="Arial" w:cs="Arial"/>
          <w:b/>
          <w:bCs/>
          <w:color w:val="003366"/>
          <w:kern w:val="24"/>
          <w:sz w:val="36"/>
          <w:szCs w:val="36"/>
        </w:rPr>
      </w:pPr>
    </w:p>
    <w:p w14:paraId="20DB4F79" w14:textId="74FC7243" w:rsidR="00FB1E54" w:rsidRPr="00396C83" w:rsidRDefault="00FB1E54" w:rsidP="003440A1">
      <w:pPr>
        <w:spacing w:after="0"/>
        <w:jc w:val="center"/>
        <w:rPr>
          <w:rFonts w:ascii="Arial" w:eastAsiaTheme="minorEastAsia" w:hAnsi="Arial" w:cs="Arial"/>
          <w:b/>
          <w:bCs/>
          <w:color w:val="003366"/>
          <w:kern w:val="24"/>
          <w:sz w:val="36"/>
          <w:szCs w:val="36"/>
        </w:rPr>
      </w:pPr>
      <w:r w:rsidRPr="00396C83">
        <w:rPr>
          <w:rFonts w:ascii="Arial" w:eastAsiaTheme="minorEastAsia" w:hAnsi="Arial" w:cs="Arial"/>
          <w:b/>
          <w:bCs/>
          <w:color w:val="003366"/>
          <w:kern w:val="24"/>
          <w:sz w:val="36"/>
          <w:szCs w:val="36"/>
        </w:rPr>
        <w:t xml:space="preserve">The North Dakota </w:t>
      </w:r>
    </w:p>
    <w:p w14:paraId="538253F3" w14:textId="77777777" w:rsidR="00FB1E54" w:rsidRPr="00396C83" w:rsidRDefault="00FB1E54" w:rsidP="003440A1">
      <w:pPr>
        <w:spacing w:after="0"/>
        <w:jc w:val="center"/>
        <w:rPr>
          <w:rFonts w:ascii="Arial" w:eastAsiaTheme="minorEastAsia" w:hAnsi="Arial" w:cs="Arial"/>
          <w:b/>
          <w:bCs/>
          <w:color w:val="003366"/>
          <w:kern w:val="24"/>
          <w:sz w:val="16"/>
          <w:szCs w:val="16"/>
        </w:rPr>
      </w:pPr>
    </w:p>
    <w:p w14:paraId="54028093" w14:textId="77ACAE5E" w:rsidR="00B44A52" w:rsidRDefault="003440A1" w:rsidP="003620C0">
      <w:pPr>
        <w:spacing w:after="0"/>
        <w:jc w:val="center"/>
        <w:rPr>
          <w:rFonts w:ascii="Arial" w:eastAsiaTheme="minorEastAsia" w:hAnsi="Arial" w:cs="Arial"/>
          <w:b/>
          <w:bCs/>
          <w:color w:val="003366"/>
          <w:kern w:val="24"/>
          <w:sz w:val="44"/>
          <w:szCs w:val="44"/>
        </w:rPr>
      </w:pPr>
      <w:r w:rsidRPr="00396C83">
        <w:rPr>
          <w:rFonts w:ascii="Arial" w:eastAsiaTheme="minorEastAsia" w:hAnsi="Arial" w:cs="Arial"/>
          <w:b/>
          <w:bCs/>
          <w:color w:val="003366"/>
          <w:kern w:val="24"/>
          <w:sz w:val="44"/>
          <w:szCs w:val="44"/>
        </w:rPr>
        <w:t>S</w:t>
      </w:r>
      <w:r w:rsidR="00FB1E54" w:rsidRPr="00396C83">
        <w:rPr>
          <w:rFonts w:ascii="Arial" w:eastAsiaTheme="minorEastAsia" w:hAnsi="Arial" w:cs="Arial"/>
          <w:b/>
          <w:bCs/>
          <w:color w:val="003366"/>
          <w:kern w:val="24"/>
          <w:sz w:val="44"/>
          <w:szCs w:val="44"/>
        </w:rPr>
        <w:t>upported Decision-Making Project</w:t>
      </w:r>
      <w:bookmarkStart w:id="0" w:name="_Hlk67756531"/>
    </w:p>
    <w:p w14:paraId="36AA3739" w14:textId="77777777" w:rsidR="00396C83" w:rsidRPr="00396C83" w:rsidRDefault="00396C83" w:rsidP="003620C0">
      <w:pPr>
        <w:spacing w:after="0"/>
        <w:jc w:val="center"/>
        <w:rPr>
          <w:rFonts w:ascii="Arial" w:eastAsiaTheme="minorEastAsia" w:hAnsi="Arial" w:cs="Arial"/>
          <w:b/>
          <w:bCs/>
          <w:color w:val="003366"/>
          <w:kern w:val="24"/>
          <w:sz w:val="16"/>
          <w:szCs w:val="16"/>
        </w:rPr>
      </w:pPr>
    </w:p>
    <w:p w14:paraId="718DC97D" w14:textId="77777777" w:rsidR="00852057" w:rsidRPr="006650C9" w:rsidRDefault="00852057" w:rsidP="003324A5">
      <w:pPr>
        <w:spacing w:after="0"/>
        <w:rPr>
          <w:rFonts w:ascii="Arial" w:hAnsi="Arial" w:cs="Arial"/>
          <w:sz w:val="24"/>
          <w:szCs w:val="24"/>
        </w:rPr>
      </w:pPr>
    </w:p>
    <w:p w14:paraId="2F5E667E" w14:textId="10116139" w:rsidR="00522762" w:rsidRPr="00BC4DC9" w:rsidRDefault="003620C0" w:rsidP="00E04B99">
      <w:pPr>
        <w:spacing w:after="0"/>
        <w:jc w:val="both"/>
        <w:rPr>
          <w:rFonts w:ascii="Arial" w:eastAsia="Times New Roman" w:hAnsi="Arial" w:cs="Arial"/>
          <w:color w:val="000000"/>
          <w:sz w:val="24"/>
          <w:szCs w:val="24"/>
          <w:lang w:val="en"/>
        </w:rPr>
      </w:pPr>
      <w:r w:rsidRPr="00BC4DC9">
        <w:rPr>
          <w:rFonts w:ascii="Arial" w:eastAsia="Times New Roman" w:hAnsi="Arial" w:cs="Arial"/>
          <w:color w:val="000000"/>
          <w:sz w:val="24"/>
          <w:szCs w:val="24"/>
          <w:lang w:val="en"/>
        </w:rPr>
        <w:t>In 201</w:t>
      </w:r>
      <w:r w:rsidR="006B322D">
        <w:rPr>
          <w:rFonts w:ascii="Arial" w:eastAsia="Times New Roman" w:hAnsi="Arial" w:cs="Arial"/>
          <w:color w:val="000000"/>
          <w:sz w:val="24"/>
          <w:szCs w:val="24"/>
          <w:lang w:val="en"/>
        </w:rPr>
        <w:t xml:space="preserve">7, </w:t>
      </w:r>
      <w:r w:rsidRPr="00BC4DC9">
        <w:rPr>
          <w:rFonts w:ascii="Arial" w:hAnsi="Arial" w:cs="Arial"/>
          <w:sz w:val="24"/>
          <w:szCs w:val="24"/>
        </w:rPr>
        <w:t>the North Dakota Protection &amp; Advocacy Project</w:t>
      </w:r>
      <w:r w:rsidR="00B22DAB">
        <w:rPr>
          <w:rFonts w:ascii="Arial" w:hAnsi="Arial" w:cs="Arial"/>
          <w:sz w:val="24"/>
          <w:szCs w:val="24"/>
        </w:rPr>
        <w:t xml:space="preserve"> (P&amp;A)</w:t>
      </w:r>
      <w:r w:rsidR="006650C9" w:rsidRPr="00BC4DC9">
        <w:rPr>
          <w:rFonts w:ascii="Arial" w:hAnsi="Arial" w:cs="Arial"/>
          <w:sz w:val="24"/>
          <w:szCs w:val="24"/>
        </w:rPr>
        <w:t xml:space="preserve">, </w:t>
      </w:r>
      <w:r w:rsidR="005B5D83" w:rsidRPr="00BC4DC9">
        <w:rPr>
          <w:rFonts w:ascii="Arial" w:eastAsia="Times New Roman" w:hAnsi="Arial" w:cs="Arial"/>
          <w:color w:val="000000"/>
          <w:sz w:val="24"/>
          <w:szCs w:val="24"/>
          <w:lang w:val="en"/>
        </w:rPr>
        <w:t xml:space="preserve">after learning about the </w:t>
      </w:r>
      <w:r w:rsidR="005B5D83">
        <w:rPr>
          <w:rFonts w:ascii="Arial" w:eastAsia="Times New Roman" w:hAnsi="Arial" w:cs="Arial"/>
          <w:color w:val="000000"/>
          <w:sz w:val="24"/>
          <w:szCs w:val="24"/>
          <w:lang w:val="en"/>
        </w:rPr>
        <w:t>“</w:t>
      </w:r>
      <w:r w:rsidR="005B5D83" w:rsidRPr="00BC4DC9">
        <w:rPr>
          <w:rFonts w:ascii="Arial" w:eastAsia="Times New Roman" w:hAnsi="Arial" w:cs="Arial"/>
          <w:color w:val="000000"/>
          <w:sz w:val="24"/>
          <w:szCs w:val="24"/>
          <w:lang w:val="en"/>
        </w:rPr>
        <w:t>Supported Decision-Making</w:t>
      </w:r>
      <w:r w:rsidR="005B5D83">
        <w:rPr>
          <w:rFonts w:ascii="Arial" w:eastAsia="Times New Roman" w:hAnsi="Arial" w:cs="Arial"/>
          <w:color w:val="000000"/>
          <w:sz w:val="24"/>
          <w:szCs w:val="24"/>
          <w:lang w:val="en"/>
        </w:rPr>
        <w:t>” (</w:t>
      </w:r>
      <w:r w:rsidR="006B322D">
        <w:rPr>
          <w:rFonts w:ascii="Arial" w:eastAsia="Times New Roman" w:hAnsi="Arial" w:cs="Arial"/>
          <w:color w:val="000000"/>
          <w:sz w:val="24"/>
          <w:szCs w:val="24"/>
          <w:lang w:val="en"/>
        </w:rPr>
        <w:t>SDM</w:t>
      </w:r>
      <w:r w:rsidR="005B5D83">
        <w:rPr>
          <w:rFonts w:ascii="Arial" w:eastAsia="Times New Roman" w:hAnsi="Arial" w:cs="Arial"/>
          <w:color w:val="000000"/>
          <w:sz w:val="24"/>
          <w:szCs w:val="24"/>
          <w:lang w:val="en"/>
        </w:rPr>
        <w:t>)</w:t>
      </w:r>
      <w:r w:rsidR="005B5D83" w:rsidRPr="00BC4DC9">
        <w:rPr>
          <w:rFonts w:ascii="Arial" w:eastAsia="Times New Roman" w:hAnsi="Arial" w:cs="Arial"/>
          <w:color w:val="000000"/>
          <w:sz w:val="24"/>
          <w:szCs w:val="24"/>
          <w:lang w:val="en"/>
        </w:rPr>
        <w:t xml:space="preserve"> model, </w:t>
      </w:r>
      <w:r w:rsidR="005B5D83" w:rsidRPr="00BC4DC9">
        <w:rPr>
          <w:rFonts w:ascii="Arial" w:hAnsi="Arial" w:cs="Arial"/>
          <w:sz w:val="24"/>
          <w:szCs w:val="24"/>
        </w:rPr>
        <w:t>helped form a steering committee to develop a program in N</w:t>
      </w:r>
      <w:r w:rsidR="006B322D">
        <w:rPr>
          <w:rFonts w:ascii="Arial" w:hAnsi="Arial" w:cs="Arial"/>
          <w:sz w:val="24"/>
          <w:szCs w:val="24"/>
        </w:rPr>
        <w:t>orth Dakota</w:t>
      </w:r>
      <w:r w:rsidR="005B5D83" w:rsidRPr="00BC4DC9">
        <w:rPr>
          <w:rFonts w:ascii="Arial" w:hAnsi="Arial" w:cs="Arial"/>
          <w:sz w:val="24"/>
          <w:szCs w:val="24"/>
        </w:rPr>
        <w:t xml:space="preserve"> </w:t>
      </w:r>
      <w:r w:rsidR="006650C9" w:rsidRPr="00BC4DC9">
        <w:rPr>
          <w:rFonts w:ascii="Arial" w:hAnsi="Arial" w:cs="Arial"/>
          <w:sz w:val="24"/>
          <w:szCs w:val="24"/>
        </w:rPr>
        <w:t>with a grant funded by the ND State Council on Developmental Disabilities</w:t>
      </w:r>
      <w:r w:rsidR="00522762" w:rsidRPr="00BC4DC9">
        <w:rPr>
          <w:rFonts w:ascii="Arial" w:hAnsi="Arial" w:cs="Arial"/>
          <w:sz w:val="24"/>
          <w:szCs w:val="24"/>
        </w:rPr>
        <w:t xml:space="preserve">.  </w:t>
      </w:r>
      <w:r w:rsidR="00522762" w:rsidRPr="00852057">
        <w:rPr>
          <w:rFonts w:ascii="Arial" w:hAnsi="Arial" w:cs="Arial"/>
          <w:sz w:val="24"/>
          <w:szCs w:val="24"/>
        </w:rPr>
        <w:t xml:space="preserve">The </w:t>
      </w:r>
      <w:r w:rsidR="000835BF">
        <w:rPr>
          <w:rFonts w:ascii="Arial" w:hAnsi="Arial" w:cs="Arial"/>
          <w:sz w:val="24"/>
          <w:szCs w:val="24"/>
        </w:rPr>
        <w:t>ten</w:t>
      </w:r>
      <w:r w:rsidR="006650C9" w:rsidRPr="00852057">
        <w:rPr>
          <w:rFonts w:ascii="Arial" w:hAnsi="Arial" w:cs="Arial"/>
          <w:sz w:val="24"/>
          <w:szCs w:val="24"/>
        </w:rPr>
        <w:t xml:space="preserve"> members</w:t>
      </w:r>
      <w:r w:rsidR="00544410">
        <w:rPr>
          <w:rFonts w:ascii="Arial" w:hAnsi="Arial" w:cs="Arial"/>
          <w:sz w:val="24"/>
          <w:szCs w:val="24"/>
        </w:rPr>
        <w:t>,</w:t>
      </w:r>
      <w:r w:rsidR="006650C9" w:rsidRPr="00852057">
        <w:rPr>
          <w:rFonts w:ascii="Arial" w:hAnsi="Arial" w:cs="Arial"/>
          <w:sz w:val="24"/>
          <w:szCs w:val="24"/>
        </w:rPr>
        <w:t xml:space="preserve"> </w:t>
      </w:r>
      <w:r w:rsidR="00522762" w:rsidRPr="00852057">
        <w:rPr>
          <w:rFonts w:ascii="Arial" w:hAnsi="Arial" w:cs="Arial"/>
          <w:sz w:val="24"/>
          <w:szCs w:val="24"/>
        </w:rPr>
        <w:t>representing</w:t>
      </w:r>
      <w:r w:rsidR="006650C9" w:rsidRPr="00BC4DC9">
        <w:rPr>
          <w:rFonts w:ascii="Arial" w:hAnsi="Arial" w:cs="Arial"/>
          <w:sz w:val="24"/>
          <w:szCs w:val="24"/>
        </w:rPr>
        <w:t xml:space="preserve"> communities </w:t>
      </w:r>
      <w:r w:rsidR="00522762" w:rsidRPr="00BC4DC9">
        <w:rPr>
          <w:rFonts w:ascii="Arial" w:hAnsi="Arial" w:cs="Arial"/>
          <w:sz w:val="24"/>
          <w:szCs w:val="24"/>
        </w:rPr>
        <w:t xml:space="preserve">of the </w:t>
      </w:r>
      <w:r w:rsidR="006650C9" w:rsidRPr="00BC4DC9">
        <w:rPr>
          <w:rFonts w:ascii="Arial" w:hAnsi="Arial" w:cs="Arial"/>
          <w:sz w:val="24"/>
          <w:szCs w:val="24"/>
        </w:rPr>
        <w:t xml:space="preserve">young and </w:t>
      </w:r>
      <w:r w:rsidR="00522762" w:rsidRPr="00BC4DC9">
        <w:rPr>
          <w:rFonts w:ascii="Arial" w:hAnsi="Arial" w:cs="Arial"/>
          <w:sz w:val="24"/>
          <w:szCs w:val="24"/>
        </w:rPr>
        <w:t xml:space="preserve">the </w:t>
      </w:r>
      <w:r w:rsidR="006650C9" w:rsidRPr="00BC4DC9">
        <w:rPr>
          <w:rFonts w:ascii="Arial" w:hAnsi="Arial" w:cs="Arial"/>
          <w:sz w:val="24"/>
          <w:szCs w:val="24"/>
        </w:rPr>
        <w:t>elderly, people with various types of disabilities, and agencies with diverse agendas</w:t>
      </w:r>
      <w:r w:rsidR="00522762" w:rsidRPr="00BC4DC9">
        <w:rPr>
          <w:rFonts w:ascii="Arial" w:hAnsi="Arial" w:cs="Arial"/>
          <w:sz w:val="24"/>
          <w:szCs w:val="24"/>
        </w:rPr>
        <w:t xml:space="preserve">, </w:t>
      </w:r>
      <w:r w:rsidR="00B44A52" w:rsidRPr="00BC4DC9">
        <w:rPr>
          <w:rFonts w:ascii="Arial" w:eastAsia="Times New Roman" w:hAnsi="Arial" w:cs="Arial"/>
          <w:color w:val="000000"/>
          <w:sz w:val="24"/>
          <w:szCs w:val="24"/>
          <w:lang w:val="en"/>
        </w:rPr>
        <w:t xml:space="preserve">met for over a year to study this model.  </w:t>
      </w:r>
    </w:p>
    <w:p w14:paraId="2455A630" w14:textId="77777777" w:rsidR="00522762" w:rsidRPr="00BC4DC9" w:rsidRDefault="00522762" w:rsidP="00E04B99">
      <w:pPr>
        <w:spacing w:after="0"/>
        <w:jc w:val="both"/>
        <w:rPr>
          <w:rFonts w:ascii="Arial" w:eastAsia="Times New Roman" w:hAnsi="Arial" w:cs="Arial"/>
          <w:color w:val="000000"/>
          <w:sz w:val="24"/>
          <w:szCs w:val="24"/>
          <w:lang w:val="en"/>
        </w:rPr>
      </w:pPr>
    </w:p>
    <w:p w14:paraId="2980D96F" w14:textId="245A6441" w:rsidR="0050639D" w:rsidRDefault="0050639D" w:rsidP="00E04B99">
      <w:pPr>
        <w:spacing w:after="0"/>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The committee reviewed</w:t>
      </w:r>
      <w:r w:rsidR="000825E8">
        <w:rPr>
          <w:rFonts w:ascii="Arial" w:eastAsia="Times New Roman" w:hAnsi="Arial" w:cs="Arial"/>
          <w:color w:val="000000"/>
          <w:sz w:val="24"/>
          <w:szCs w:val="24"/>
          <w:lang w:val="en"/>
        </w:rPr>
        <w:t xml:space="preserve"> other states’</w:t>
      </w:r>
      <w:r>
        <w:rPr>
          <w:rFonts w:ascii="Arial" w:eastAsia="Times New Roman" w:hAnsi="Arial" w:cs="Arial"/>
          <w:color w:val="000000"/>
          <w:sz w:val="24"/>
          <w:szCs w:val="24"/>
          <w:lang w:val="en"/>
        </w:rPr>
        <w:t xml:space="preserve"> </w:t>
      </w:r>
      <w:r w:rsidR="006B322D">
        <w:rPr>
          <w:rFonts w:ascii="Arial" w:eastAsia="Times New Roman" w:hAnsi="Arial" w:cs="Arial"/>
          <w:color w:val="000000"/>
          <w:sz w:val="24"/>
          <w:szCs w:val="24"/>
          <w:lang w:val="en"/>
        </w:rPr>
        <w:t>Supported Decision-Making</w:t>
      </w:r>
      <w:r>
        <w:rPr>
          <w:rFonts w:ascii="Arial" w:eastAsia="Times New Roman" w:hAnsi="Arial" w:cs="Arial"/>
          <w:color w:val="000000"/>
          <w:sz w:val="24"/>
          <w:szCs w:val="24"/>
          <w:lang w:val="en"/>
        </w:rPr>
        <w:t xml:space="preserve"> models and met with national and state leaders who shared their knowledge, resources, and recommendations.  Several conversations were held with representative</w:t>
      </w:r>
      <w:r w:rsidR="002E5576">
        <w:rPr>
          <w:rFonts w:ascii="Arial" w:eastAsia="Times New Roman" w:hAnsi="Arial" w:cs="Arial"/>
          <w:color w:val="000000"/>
          <w:sz w:val="24"/>
          <w:szCs w:val="24"/>
          <w:lang w:val="en"/>
        </w:rPr>
        <w:t>s</w:t>
      </w:r>
      <w:r>
        <w:rPr>
          <w:rFonts w:ascii="Arial" w:eastAsia="Times New Roman" w:hAnsi="Arial" w:cs="Arial"/>
          <w:color w:val="000000"/>
          <w:sz w:val="24"/>
          <w:szCs w:val="24"/>
          <w:lang w:val="en"/>
        </w:rPr>
        <w:t xml:space="preserve"> from states purs</w:t>
      </w:r>
      <w:r w:rsidR="00072284">
        <w:rPr>
          <w:rFonts w:ascii="Arial" w:eastAsia="Times New Roman" w:hAnsi="Arial" w:cs="Arial"/>
          <w:color w:val="000000"/>
          <w:sz w:val="24"/>
          <w:szCs w:val="24"/>
          <w:lang w:val="en"/>
        </w:rPr>
        <w:t>u</w:t>
      </w:r>
      <w:r>
        <w:rPr>
          <w:rFonts w:ascii="Arial" w:eastAsia="Times New Roman" w:hAnsi="Arial" w:cs="Arial"/>
          <w:color w:val="000000"/>
          <w:sz w:val="24"/>
          <w:szCs w:val="24"/>
          <w:lang w:val="en"/>
        </w:rPr>
        <w:t xml:space="preserve">ing or currently implementing </w:t>
      </w:r>
      <w:r w:rsidR="006B322D">
        <w:rPr>
          <w:rFonts w:ascii="Arial" w:eastAsia="Times New Roman" w:hAnsi="Arial" w:cs="Arial"/>
          <w:color w:val="000000"/>
          <w:sz w:val="24"/>
          <w:szCs w:val="24"/>
          <w:lang w:val="en"/>
        </w:rPr>
        <w:t>SDM</w:t>
      </w:r>
      <w:r>
        <w:rPr>
          <w:rFonts w:ascii="Arial" w:eastAsia="Times New Roman" w:hAnsi="Arial" w:cs="Arial"/>
          <w:color w:val="000000"/>
          <w:sz w:val="24"/>
          <w:szCs w:val="24"/>
          <w:lang w:val="en"/>
        </w:rPr>
        <w:t xml:space="preserve"> either legislatively or through legal processes.</w:t>
      </w:r>
    </w:p>
    <w:p w14:paraId="5C52072F" w14:textId="77777777" w:rsidR="0050639D" w:rsidRPr="00BC4DC9" w:rsidRDefault="0050639D" w:rsidP="00E04B99">
      <w:pPr>
        <w:spacing w:after="0"/>
        <w:jc w:val="both"/>
        <w:rPr>
          <w:rFonts w:ascii="Arial" w:eastAsia="Times New Roman" w:hAnsi="Arial" w:cs="Arial"/>
          <w:color w:val="000000"/>
          <w:sz w:val="24"/>
          <w:szCs w:val="24"/>
          <w:lang w:val="en"/>
        </w:rPr>
      </w:pPr>
    </w:p>
    <w:p w14:paraId="128F80F7" w14:textId="16A88F98" w:rsidR="003620C0" w:rsidRPr="00BC4DC9" w:rsidRDefault="005E5913" w:rsidP="00E04B99">
      <w:pPr>
        <w:spacing w:after="0"/>
        <w:jc w:val="both"/>
        <w:rPr>
          <w:rFonts w:ascii="Arial" w:eastAsia="Times New Roman" w:hAnsi="Arial" w:cs="Arial"/>
          <w:color w:val="000000"/>
          <w:sz w:val="24"/>
          <w:szCs w:val="24"/>
          <w:lang w:val="en"/>
        </w:rPr>
      </w:pPr>
      <w:r w:rsidRPr="00BC4DC9">
        <w:rPr>
          <w:rFonts w:ascii="Arial" w:eastAsia="Times New Roman" w:hAnsi="Arial" w:cs="Arial"/>
          <w:color w:val="000000"/>
          <w:sz w:val="24"/>
          <w:szCs w:val="24"/>
          <w:lang w:val="en"/>
        </w:rPr>
        <w:t>Locally, t</w:t>
      </w:r>
      <w:r w:rsidR="00B44A52" w:rsidRPr="00BC4DC9">
        <w:rPr>
          <w:rFonts w:ascii="Arial" w:eastAsia="Times New Roman" w:hAnsi="Arial" w:cs="Arial"/>
          <w:color w:val="000000"/>
          <w:sz w:val="24"/>
          <w:szCs w:val="24"/>
          <w:lang w:val="en"/>
        </w:rPr>
        <w:t>h</w:t>
      </w:r>
      <w:r w:rsidR="004E27B0" w:rsidRPr="00BC4DC9">
        <w:rPr>
          <w:rFonts w:ascii="Arial" w:eastAsia="Times New Roman" w:hAnsi="Arial" w:cs="Arial"/>
          <w:color w:val="000000"/>
          <w:sz w:val="24"/>
          <w:szCs w:val="24"/>
          <w:lang w:val="en"/>
        </w:rPr>
        <w:t>e committee</w:t>
      </w:r>
      <w:r w:rsidR="00522762" w:rsidRPr="00BC4DC9">
        <w:rPr>
          <w:rFonts w:ascii="Arial" w:eastAsia="Times New Roman" w:hAnsi="Arial" w:cs="Arial"/>
          <w:color w:val="000000"/>
          <w:sz w:val="24"/>
          <w:szCs w:val="24"/>
          <w:lang w:val="en"/>
        </w:rPr>
        <w:t xml:space="preserve"> </w:t>
      </w:r>
      <w:r w:rsidR="00B44A52" w:rsidRPr="00BC4DC9">
        <w:rPr>
          <w:rFonts w:ascii="Arial" w:eastAsia="Times New Roman" w:hAnsi="Arial" w:cs="Arial"/>
          <w:color w:val="000000"/>
          <w:sz w:val="24"/>
          <w:szCs w:val="24"/>
          <w:lang w:val="en"/>
        </w:rPr>
        <w:t xml:space="preserve">gathered input by sharing information with additional stakeholders </w:t>
      </w:r>
      <w:r w:rsidRPr="00BC4DC9">
        <w:rPr>
          <w:rFonts w:ascii="Arial" w:eastAsia="Times New Roman" w:hAnsi="Arial" w:cs="Arial"/>
          <w:color w:val="000000"/>
          <w:sz w:val="24"/>
          <w:szCs w:val="24"/>
          <w:lang w:val="en"/>
        </w:rPr>
        <w:t xml:space="preserve">across the state </w:t>
      </w:r>
      <w:r w:rsidR="00522762" w:rsidRPr="00BC4DC9">
        <w:rPr>
          <w:rFonts w:ascii="Arial" w:eastAsia="Times New Roman" w:hAnsi="Arial" w:cs="Arial"/>
          <w:color w:val="000000"/>
          <w:sz w:val="24"/>
          <w:szCs w:val="24"/>
          <w:lang w:val="en"/>
        </w:rPr>
        <w:t xml:space="preserve">via </w:t>
      </w:r>
      <w:r w:rsidR="0005742E" w:rsidRPr="00BC4DC9">
        <w:rPr>
          <w:rFonts w:ascii="Arial" w:hAnsi="Arial" w:cs="Arial"/>
          <w:sz w:val="24"/>
          <w:szCs w:val="24"/>
        </w:rPr>
        <w:t xml:space="preserve">Interactive Video </w:t>
      </w:r>
      <w:r w:rsidR="00773443">
        <w:rPr>
          <w:rFonts w:ascii="Arial" w:hAnsi="Arial" w:cs="Arial"/>
          <w:sz w:val="24"/>
          <w:szCs w:val="24"/>
        </w:rPr>
        <w:t>Conferences</w:t>
      </w:r>
      <w:r w:rsidR="0005742E" w:rsidRPr="00BC4DC9">
        <w:rPr>
          <w:rFonts w:ascii="Arial" w:hAnsi="Arial" w:cs="Arial"/>
          <w:sz w:val="24"/>
          <w:szCs w:val="24"/>
        </w:rPr>
        <w:t xml:space="preserve"> (IVN) meetings</w:t>
      </w:r>
      <w:r w:rsidR="00161F42" w:rsidRPr="00BC4DC9">
        <w:rPr>
          <w:rFonts w:ascii="Arial" w:eastAsia="Times New Roman" w:hAnsi="Arial" w:cs="Arial"/>
          <w:color w:val="000000"/>
          <w:sz w:val="24"/>
          <w:szCs w:val="24"/>
          <w:lang w:val="en"/>
        </w:rPr>
        <w:t xml:space="preserve">.  </w:t>
      </w:r>
      <w:r w:rsidR="00A40170">
        <w:rPr>
          <w:rFonts w:ascii="Arial" w:eastAsia="Times New Roman" w:hAnsi="Arial" w:cs="Arial"/>
          <w:color w:val="000000"/>
          <w:sz w:val="24"/>
          <w:szCs w:val="24"/>
          <w:lang w:val="en"/>
        </w:rPr>
        <w:t>P</w:t>
      </w:r>
      <w:r w:rsidR="00A40170" w:rsidRPr="00BC4DC9">
        <w:rPr>
          <w:rFonts w:ascii="Arial" w:eastAsia="Times New Roman" w:hAnsi="Arial" w:cs="Arial"/>
          <w:color w:val="000000"/>
          <w:sz w:val="24"/>
          <w:szCs w:val="24"/>
          <w:lang w:val="en"/>
        </w:rPr>
        <w:t>articipants</w:t>
      </w:r>
      <w:r w:rsidR="00161F42" w:rsidRPr="00BC4DC9">
        <w:rPr>
          <w:rFonts w:ascii="Arial" w:eastAsia="Times New Roman" w:hAnsi="Arial" w:cs="Arial"/>
          <w:color w:val="000000"/>
          <w:sz w:val="24"/>
          <w:szCs w:val="24"/>
          <w:lang w:val="en"/>
        </w:rPr>
        <w:t xml:space="preserve"> </w:t>
      </w:r>
      <w:r w:rsidR="004E27B0" w:rsidRPr="00BC4DC9">
        <w:rPr>
          <w:rFonts w:ascii="Arial" w:eastAsia="Times New Roman" w:hAnsi="Arial" w:cs="Arial"/>
          <w:color w:val="000000"/>
          <w:sz w:val="24"/>
          <w:szCs w:val="24"/>
          <w:lang w:val="en"/>
        </w:rPr>
        <w:t xml:space="preserve">from local communities could </w:t>
      </w:r>
      <w:r w:rsidR="00522762" w:rsidRPr="00BC4DC9">
        <w:rPr>
          <w:rFonts w:ascii="Arial" w:eastAsia="Times New Roman" w:hAnsi="Arial" w:cs="Arial"/>
          <w:color w:val="000000"/>
          <w:sz w:val="24"/>
          <w:szCs w:val="24"/>
          <w:lang w:val="en"/>
        </w:rPr>
        <w:t xml:space="preserve">ask </w:t>
      </w:r>
      <w:r w:rsidR="00161F42" w:rsidRPr="00BC4DC9">
        <w:rPr>
          <w:rFonts w:ascii="Arial" w:eastAsia="Times New Roman" w:hAnsi="Arial" w:cs="Arial"/>
          <w:color w:val="000000"/>
          <w:sz w:val="24"/>
          <w:szCs w:val="24"/>
          <w:lang w:val="en"/>
        </w:rPr>
        <w:t xml:space="preserve">their questions </w:t>
      </w:r>
      <w:r w:rsidR="00AD265D" w:rsidRPr="00BC4DC9">
        <w:rPr>
          <w:rFonts w:ascii="Arial" w:eastAsia="Times New Roman" w:hAnsi="Arial" w:cs="Arial"/>
          <w:color w:val="000000"/>
          <w:sz w:val="24"/>
          <w:szCs w:val="24"/>
          <w:lang w:val="en"/>
        </w:rPr>
        <w:t>and</w:t>
      </w:r>
      <w:r w:rsidR="004E27B0" w:rsidRPr="00BC4DC9">
        <w:rPr>
          <w:rFonts w:ascii="Arial" w:eastAsia="Times New Roman" w:hAnsi="Arial" w:cs="Arial"/>
          <w:color w:val="000000"/>
          <w:sz w:val="24"/>
          <w:szCs w:val="24"/>
          <w:lang w:val="en"/>
        </w:rPr>
        <w:t xml:space="preserve"> </w:t>
      </w:r>
      <w:r w:rsidR="00161F42" w:rsidRPr="00BC4DC9">
        <w:rPr>
          <w:rFonts w:ascii="Arial" w:eastAsia="Times New Roman" w:hAnsi="Arial" w:cs="Arial"/>
          <w:color w:val="000000"/>
          <w:sz w:val="24"/>
          <w:szCs w:val="24"/>
          <w:lang w:val="en"/>
        </w:rPr>
        <w:t xml:space="preserve">provide their </w:t>
      </w:r>
      <w:r w:rsidR="00522762" w:rsidRPr="00BC4DC9">
        <w:rPr>
          <w:rFonts w:ascii="Arial" w:eastAsia="Times New Roman" w:hAnsi="Arial" w:cs="Arial"/>
          <w:color w:val="000000"/>
          <w:sz w:val="24"/>
          <w:szCs w:val="24"/>
          <w:lang w:val="en"/>
        </w:rPr>
        <w:t>i</w:t>
      </w:r>
      <w:r w:rsidR="00B44A52" w:rsidRPr="00BC4DC9">
        <w:rPr>
          <w:rFonts w:ascii="Arial" w:eastAsia="Times New Roman" w:hAnsi="Arial" w:cs="Arial"/>
          <w:color w:val="000000"/>
          <w:sz w:val="24"/>
          <w:szCs w:val="24"/>
          <w:lang w:val="en"/>
        </w:rPr>
        <w:t xml:space="preserve">deas </w:t>
      </w:r>
      <w:r w:rsidR="004E27B0" w:rsidRPr="00BC4DC9">
        <w:rPr>
          <w:rFonts w:ascii="Arial" w:eastAsia="Times New Roman" w:hAnsi="Arial" w:cs="Arial"/>
          <w:color w:val="000000"/>
          <w:sz w:val="24"/>
          <w:szCs w:val="24"/>
          <w:lang w:val="en"/>
        </w:rPr>
        <w:t xml:space="preserve">for the future </w:t>
      </w:r>
      <w:r w:rsidR="006B322D">
        <w:rPr>
          <w:rFonts w:ascii="Arial" w:eastAsia="Times New Roman" w:hAnsi="Arial" w:cs="Arial"/>
          <w:color w:val="000000"/>
          <w:sz w:val="24"/>
          <w:szCs w:val="24"/>
          <w:lang w:val="en"/>
        </w:rPr>
        <w:t>SDM</w:t>
      </w:r>
      <w:r w:rsidR="004E27B0" w:rsidRPr="00BC4DC9">
        <w:rPr>
          <w:rFonts w:ascii="Arial" w:eastAsia="Times New Roman" w:hAnsi="Arial" w:cs="Arial"/>
          <w:color w:val="000000"/>
          <w:sz w:val="24"/>
          <w:szCs w:val="24"/>
          <w:lang w:val="en"/>
        </w:rPr>
        <w:t xml:space="preserve"> model.</w:t>
      </w:r>
      <w:r w:rsidR="00980F59">
        <w:rPr>
          <w:rFonts w:ascii="Arial" w:eastAsia="Times New Roman" w:hAnsi="Arial" w:cs="Arial"/>
          <w:color w:val="000000"/>
          <w:sz w:val="24"/>
          <w:szCs w:val="24"/>
          <w:lang w:val="en"/>
        </w:rPr>
        <w:t xml:space="preserve">  Public Media (radio, TV, newspaper) was also used to create awareness and seek responses.</w:t>
      </w:r>
    </w:p>
    <w:p w14:paraId="0B347B68" w14:textId="0FD86D72" w:rsidR="00522762" w:rsidRPr="00BC4DC9" w:rsidRDefault="00522762" w:rsidP="00E04B99">
      <w:pPr>
        <w:spacing w:after="0"/>
        <w:jc w:val="both"/>
        <w:rPr>
          <w:rFonts w:ascii="Arial" w:hAnsi="Arial" w:cs="Arial"/>
          <w:sz w:val="24"/>
          <w:szCs w:val="24"/>
        </w:rPr>
      </w:pPr>
    </w:p>
    <w:p w14:paraId="06A18E08" w14:textId="469A58E0" w:rsidR="000517B1" w:rsidRDefault="00710A0E" w:rsidP="00E04B99">
      <w:pPr>
        <w:spacing w:after="0"/>
        <w:jc w:val="both"/>
        <w:rPr>
          <w:rFonts w:ascii="Arial" w:eastAsia="Times New Roman" w:hAnsi="Arial" w:cs="Arial"/>
          <w:color w:val="000000"/>
          <w:sz w:val="24"/>
          <w:szCs w:val="24"/>
          <w:lang w:val="en"/>
        </w:rPr>
      </w:pPr>
      <w:r w:rsidRPr="00710A0E">
        <w:rPr>
          <w:rFonts w:ascii="Arial" w:eastAsia="Times New Roman" w:hAnsi="Arial" w:cs="Arial"/>
          <w:color w:val="000000"/>
          <w:sz w:val="24"/>
          <w:szCs w:val="24"/>
          <w:lang w:val="en"/>
        </w:rPr>
        <w:t>The committee continually sought response</w:t>
      </w:r>
      <w:r>
        <w:rPr>
          <w:rFonts w:ascii="Arial" w:eastAsia="Times New Roman" w:hAnsi="Arial" w:cs="Arial"/>
          <w:color w:val="000000"/>
          <w:sz w:val="24"/>
          <w:szCs w:val="24"/>
          <w:lang w:val="en"/>
        </w:rPr>
        <w:t>s</w:t>
      </w:r>
      <w:r w:rsidRPr="00710A0E">
        <w:rPr>
          <w:rFonts w:ascii="Arial" w:eastAsia="Times New Roman" w:hAnsi="Arial" w:cs="Arial"/>
          <w:color w:val="000000"/>
          <w:sz w:val="24"/>
          <w:szCs w:val="24"/>
          <w:lang w:val="en"/>
        </w:rPr>
        <w:t xml:space="preserve">, concerns, and suggestions, to modify and update the planning </w:t>
      </w:r>
      <w:r>
        <w:rPr>
          <w:rFonts w:ascii="Arial" w:eastAsia="Times New Roman" w:hAnsi="Arial" w:cs="Arial"/>
          <w:color w:val="000000"/>
          <w:sz w:val="24"/>
          <w:szCs w:val="24"/>
          <w:lang w:val="en"/>
        </w:rPr>
        <w:t xml:space="preserve">program </w:t>
      </w:r>
      <w:r w:rsidRPr="00710A0E">
        <w:rPr>
          <w:rFonts w:ascii="Arial" w:eastAsia="Times New Roman" w:hAnsi="Arial" w:cs="Arial"/>
          <w:color w:val="000000"/>
          <w:sz w:val="24"/>
          <w:szCs w:val="24"/>
          <w:lang w:val="en"/>
        </w:rPr>
        <w:t xml:space="preserve">throughout the project.  </w:t>
      </w:r>
      <w:r w:rsidR="0079261C">
        <w:rPr>
          <w:rFonts w:ascii="Arial" w:eastAsia="Times New Roman" w:hAnsi="Arial" w:cs="Arial"/>
          <w:color w:val="000000"/>
          <w:sz w:val="24"/>
          <w:szCs w:val="24"/>
          <w:lang w:val="en"/>
        </w:rPr>
        <w:t>It was unclear whether t</w:t>
      </w:r>
      <w:r w:rsidR="00B44A52" w:rsidRPr="00710A0E">
        <w:rPr>
          <w:rFonts w:ascii="Arial" w:eastAsia="Times New Roman" w:hAnsi="Arial" w:cs="Arial"/>
          <w:color w:val="000000"/>
          <w:sz w:val="24"/>
          <w:szCs w:val="24"/>
          <w:lang w:val="en"/>
        </w:rPr>
        <w:t xml:space="preserve">he </w:t>
      </w:r>
      <w:r w:rsidR="006B322D">
        <w:rPr>
          <w:rFonts w:ascii="Arial" w:eastAsia="Times New Roman" w:hAnsi="Arial" w:cs="Arial"/>
          <w:color w:val="000000"/>
          <w:sz w:val="24"/>
          <w:szCs w:val="24"/>
          <w:lang w:val="en"/>
        </w:rPr>
        <w:t>SDM</w:t>
      </w:r>
      <w:r w:rsidR="00B44A52" w:rsidRPr="00710A0E">
        <w:rPr>
          <w:rFonts w:ascii="Arial" w:eastAsia="Times New Roman" w:hAnsi="Arial" w:cs="Arial"/>
          <w:color w:val="000000"/>
          <w:sz w:val="24"/>
          <w:szCs w:val="24"/>
          <w:lang w:val="en"/>
        </w:rPr>
        <w:t xml:space="preserve"> model </w:t>
      </w:r>
      <w:r w:rsidR="0079261C">
        <w:rPr>
          <w:rFonts w:ascii="Arial" w:eastAsia="Times New Roman" w:hAnsi="Arial" w:cs="Arial"/>
          <w:color w:val="000000"/>
          <w:sz w:val="24"/>
          <w:szCs w:val="24"/>
          <w:lang w:val="en"/>
        </w:rPr>
        <w:t xml:space="preserve">would be accepted </w:t>
      </w:r>
      <w:r w:rsidR="00B44A52" w:rsidRPr="00710A0E">
        <w:rPr>
          <w:rFonts w:ascii="Arial" w:eastAsia="Times New Roman" w:hAnsi="Arial" w:cs="Arial"/>
          <w:color w:val="000000"/>
          <w:sz w:val="24"/>
          <w:szCs w:val="24"/>
          <w:lang w:val="en"/>
        </w:rPr>
        <w:t xml:space="preserve">by clinicians, banks, or other providers.  After much deliberation, the group found that in many states a legislative statute was used to provide that necessary validity.   The committee </w:t>
      </w:r>
      <w:r w:rsidR="00D44AD5">
        <w:rPr>
          <w:rFonts w:ascii="Arial" w:eastAsia="Times New Roman" w:hAnsi="Arial" w:cs="Arial"/>
          <w:color w:val="000000"/>
          <w:sz w:val="24"/>
          <w:szCs w:val="24"/>
          <w:lang w:val="en"/>
        </w:rPr>
        <w:t xml:space="preserve">decided </w:t>
      </w:r>
      <w:r w:rsidR="00B44A52" w:rsidRPr="00710A0E">
        <w:rPr>
          <w:rFonts w:ascii="Arial" w:eastAsia="Times New Roman" w:hAnsi="Arial" w:cs="Arial"/>
          <w:color w:val="000000"/>
          <w:sz w:val="24"/>
          <w:szCs w:val="24"/>
          <w:lang w:val="en"/>
        </w:rPr>
        <w:t>to pursue legislation.</w:t>
      </w:r>
      <w:r w:rsidR="00773443" w:rsidRPr="00710A0E">
        <w:rPr>
          <w:rFonts w:ascii="Arial" w:eastAsia="Times New Roman" w:hAnsi="Arial" w:cs="Arial"/>
          <w:color w:val="000000"/>
          <w:sz w:val="24"/>
          <w:szCs w:val="24"/>
          <w:lang w:val="en"/>
        </w:rPr>
        <w:t xml:space="preserve">  P&amp;A’s attorney drafted a proposal that was presented to the stakeholders</w:t>
      </w:r>
      <w:r w:rsidR="00DD76AA">
        <w:rPr>
          <w:rFonts w:ascii="Arial" w:eastAsia="Times New Roman" w:hAnsi="Arial" w:cs="Arial"/>
          <w:color w:val="000000"/>
          <w:sz w:val="24"/>
          <w:szCs w:val="24"/>
          <w:lang w:val="en"/>
        </w:rPr>
        <w:t>. R</w:t>
      </w:r>
      <w:r w:rsidR="00773443" w:rsidRPr="00710A0E">
        <w:rPr>
          <w:rFonts w:ascii="Arial" w:eastAsia="Times New Roman" w:hAnsi="Arial" w:cs="Arial"/>
          <w:color w:val="000000"/>
          <w:sz w:val="24"/>
          <w:szCs w:val="24"/>
          <w:lang w:val="en"/>
        </w:rPr>
        <w:t>evisions</w:t>
      </w:r>
      <w:r w:rsidR="00DD76AA">
        <w:rPr>
          <w:rFonts w:ascii="Arial" w:eastAsia="Times New Roman" w:hAnsi="Arial" w:cs="Arial"/>
          <w:color w:val="000000"/>
          <w:sz w:val="24"/>
          <w:szCs w:val="24"/>
          <w:lang w:val="en"/>
        </w:rPr>
        <w:t xml:space="preserve"> continued</w:t>
      </w:r>
      <w:r w:rsidR="00773443" w:rsidRPr="00710A0E">
        <w:rPr>
          <w:rFonts w:ascii="Arial" w:eastAsia="Times New Roman" w:hAnsi="Arial" w:cs="Arial"/>
          <w:color w:val="000000"/>
          <w:sz w:val="24"/>
          <w:szCs w:val="24"/>
          <w:lang w:val="en"/>
        </w:rPr>
        <w:t xml:space="preserve"> until members came to agreement.</w:t>
      </w:r>
    </w:p>
    <w:p w14:paraId="7BC2B29E" w14:textId="343DE288" w:rsidR="000517B1" w:rsidRDefault="000517B1" w:rsidP="00E04B99">
      <w:pPr>
        <w:spacing w:after="0"/>
        <w:jc w:val="both"/>
        <w:rPr>
          <w:rFonts w:ascii="Arial" w:eastAsia="Times New Roman" w:hAnsi="Arial" w:cs="Arial"/>
          <w:color w:val="000000"/>
          <w:sz w:val="24"/>
          <w:szCs w:val="24"/>
          <w:lang w:val="en"/>
        </w:rPr>
      </w:pPr>
    </w:p>
    <w:p w14:paraId="78538EFF" w14:textId="1458BF47" w:rsidR="000517B1" w:rsidRPr="00852057" w:rsidRDefault="00977164" w:rsidP="00E04B99">
      <w:pPr>
        <w:spacing w:after="0"/>
        <w:jc w:val="both"/>
        <w:rPr>
          <w:rFonts w:ascii="Arial" w:hAnsi="Arial" w:cs="Arial"/>
          <w:sz w:val="24"/>
          <w:szCs w:val="24"/>
        </w:rPr>
      </w:pPr>
      <w:r w:rsidRPr="00852057">
        <w:rPr>
          <w:rFonts w:ascii="Arial" w:hAnsi="Arial" w:cs="Arial"/>
          <w:sz w:val="24"/>
          <w:szCs w:val="24"/>
        </w:rPr>
        <w:t xml:space="preserve">The next step was to find a sponsor for </w:t>
      </w:r>
      <w:r w:rsidR="00F103C6" w:rsidRPr="00852057">
        <w:rPr>
          <w:rFonts w:ascii="Arial" w:hAnsi="Arial" w:cs="Arial"/>
          <w:sz w:val="24"/>
          <w:szCs w:val="24"/>
        </w:rPr>
        <w:t xml:space="preserve">the </w:t>
      </w:r>
      <w:r w:rsidR="000517B1" w:rsidRPr="00852057">
        <w:rPr>
          <w:rFonts w:ascii="Arial" w:hAnsi="Arial" w:cs="Arial"/>
          <w:sz w:val="24"/>
          <w:szCs w:val="24"/>
        </w:rPr>
        <w:t xml:space="preserve">bill and work with the legislator to </w:t>
      </w:r>
    </w:p>
    <w:p w14:paraId="60AF82BE" w14:textId="77777777" w:rsidR="002502EA" w:rsidRDefault="00F103C6" w:rsidP="00E04B99">
      <w:pPr>
        <w:spacing w:after="0"/>
        <w:jc w:val="both"/>
        <w:rPr>
          <w:rFonts w:ascii="Arial" w:hAnsi="Arial" w:cs="Arial"/>
          <w:sz w:val="24"/>
          <w:szCs w:val="24"/>
        </w:rPr>
      </w:pPr>
      <w:r w:rsidRPr="00852057">
        <w:rPr>
          <w:rFonts w:ascii="Arial" w:hAnsi="Arial" w:cs="Arial"/>
          <w:sz w:val="24"/>
          <w:szCs w:val="24"/>
        </w:rPr>
        <w:t>guide it</w:t>
      </w:r>
      <w:r w:rsidR="00977164" w:rsidRPr="00852057">
        <w:rPr>
          <w:rFonts w:ascii="Arial" w:hAnsi="Arial" w:cs="Arial"/>
          <w:sz w:val="24"/>
          <w:szCs w:val="24"/>
        </w:rPr>
        <w:t xml:space="preserve"> through the legislative process.  </w:t>
      </w:r>
      <w:r w:rsidR="00F53634" w:rsidRPr="00852057">
        <w:rPr>
          <w:rFonts w:ascii="Arial" w:hAnsi="Arial" w:cs="Arial"/>
          <w:sz w:val="24"/>
          <w:szCs w:val="24"/>
        </w:rPr>
        <w:t xml:space="preserve">A House </w:t>
      </w:r>
      <w:r w:rsidR="000517B1" w:rsidRPr="00852057">
        <w:rPr>
          <w:rFonts w:ascii="Arial" w:hAnsi="Arial" w:cs="Arial"/>
          <w:sz w:val="24"/>
          <w:szCs w:val="24"/>
        </w:rPr>
        <w:t xml:space="preserve">Representative </w:t>
      </w:r>
      <w:r w:rsidR="00F53634" w:rsidRPr="00852057">
        <w:rPr>
          <w:rFonts w:ascii="Arial" w:hAnsi="Arial" w:cs="Arial"/>
          <w:sz w:val="24"/>
          <w:szCs w:val="24"/>
        </w:rPr>
        <w:t xml:space="preserve">supported the bill and assisted </w:t>
      </w:r>
      <w:r w:rsidR="00474658">
        <w:rPr>
          <w:rFonts w:ascii="Arial" w:hAnsi="Arial" w:cs="Arial"/>
          <w:sz w:val="24"/>
          <w:szCs w:val="24"/>
        </w:rPr>
        <w:t xml:space="preserve">P&amp;A </w:t>
      </w:r>
      <w:r w:rsidR="00F53634" w:rsidRPr="00852057">
        <w:rPr>
          <w:rFonts w:ascii="Arial" w:hAnsi="Arial" w:cs="Arial"/>
          <w:sz w:val="24"/>
          <w:szCs w:val="24"/>
        </w:rPr>
        <w:t xml:space="preserve">in finding </w:t>
      </w:r>
      <w:r w:rsidR="00D70F53">
        <w:rPr>
          <w:rFonts w:ascii="Arial" w:hAnsi="Arial" w:cs="Arial"/>
          <w:sz w:val="24"/>
          <w:szCs w:val="24"/>
        </w:rPr>
        <w:t>eleven</w:t>
      </w:r>
      <w:r w:rsidR="00F53634" w:rsidRPr="00852057">
        <w:rPr>
          <w:rFonts w:ascii="Arial" w:hAnsi="Arial" w:cs="Arial"/>
          <w:sz w:val="24"/>
          <w:szCs w:val="24"/>
        </w:rPr>
        <w:t xml:space="preserve"> more legislators to </w:t>
      </w:r>
      <w:r w:rsidRPr="00852057">
        <w:rPr>
          <w:rFonts w:ascii="Arial" w:hAnsi="Arial" w:cs="Arial"/>
          <w:sz w:val="24"/>
          <w:szCs w:val="24"/>
        </w:rPr>
        <w:t>endorse this program.</w:t>
      </w:r>
      <w:r w:rsidR="00F53634" w:rsidRPr="00852057">
        <w:rPr>
          <w:rFonts w:ascii="Arial" w:hAnsi="Arial" w:cs="Arial"/>
          <w:sz w:val="24"/>
          <w:szCs w:val="24"/>
        </w:rPr>
        <w:t xml:space="preserve">  The </w:t>
      </w:r>
      <w:r w:rsidR="006B322D" w:rsidRPr="00852057">
        <w:rPr>
          <w:rFonts w:ascii="Arial" w:hAnsi="Arial" w:cs="Arial"/>
          <w:sz w:val="24"/>
          <w:szCs w:val="24"/>
        </w:rPr>
        <w:t>bill was</w:t>
      </w:r>
      <w:r w:rsidR="00F53634" w:rsidRPr="00852057">
        <w:rPr>
          <w:rFonts w:ascii="Arial" w:hAnsi="Arial" w:cs="Arial"/>
          <w:sz w:val="24"/>
          <w:szCs w:val="24"/>
        </w:rPr>
        <w:t xml:space="preserve"> received strongly, with 86 yeas &amp; 6 nays in the Hous</w:t>
      </w:r>
      <w:r w:rsidR="000517B1" w:rsidRPr="00852057">
        <w:rPr>
          <w:rFonts w:ascii="Arial" w:hAnsi="Arial" w:cs="Arial"/>
          <w:sz w:val="24"/>
          <w:szCs w:val="24"/>
        </w:rPr>
        <w:t xml:space="preserve">e Chamber </w:t>
      </w:r>
      <w:r w:rsidR="00F53634" w:rsidRPr="00852057">
        <w:rPr>
          <w:rFonts w:ascii="Arial" w:hAnsi="Arial" w:cs="Arial"/>
          <w:sz w:val="24"/>
          <w:szCs w:val="24"/>
        </w:rPr>
        <w:t>and unanimous</w:t>
      </w:r>
      <w:r w:rsidR="002502EA">
        <w:rPr>
          <w:rFonts w:ascii="Arial" w:hAnsi="Arial" w:cs="Arial"/>
          <w:sz w:val="24"/>
          <w:szCs w:val="24"/>
        </w:rPr>
        <w:t xml:space="preserve"> support </w:t>
      </w:r>
      <w:r w:rsidR="00F53634" w:rsidRPr="00852057">
        <w:rPr>
          <w:rFonts w:ascii="Arial" w:hAnsi="Arial" w:cs="Arial"/>
          <w:sz w:val="24"/>
          <w:szCs w:val="24"/>
        </w:rPr>
        <w:t>in the Senate</w:t>
      </w:r>
      <w:r w:rsidR="000517B1" w:rsidRPr="00852057">
        <w:rPr>
          <w:rFonts w:ascii="Arial" w:hAnsi="Arial" w:cs="Arial"/>
          <w:sz w:val="24"/>
          <w:szCs w:val="24"/>
        </w:rPr>
        <w:t xml:space="preserve"> Chamber</w:t>
      </w:r>
      <w:r w:rsidR="00F53634" w:rsidRPr="00852057">
        <w:rPr>
          <w:rFonts w:ascii="Arial" w:hAnsi="Arial" w:cs="Arial"/>
          <w:sz w:val="24"/>
          <w:szCs w:val="24"/>
        </w:rPr>
        <w:t>.</w:t>
      </w:r>
      <w:r w:rsidRPr="00852057">
        <w:rPr>
          <w:rFonts w:ascii="Arial" w:hAnsi="Arial" w:cs="Arial"/>
          <w:sz w:val="24"/>
          <w:szCs w:val="24"/>
        </w:rPr>
        <w:t xml:space="preserve">  The </w:t>
      </w:r>
      <w:r w:rsidR="00C12BB0" w:rsidRPr="00852057">
        <w:rPr>
          <w:rFonts w:ascii="Arial" w:hAnsi="Arial" w:cs="Arial"/>
          <w:sz w:val="24"/>
          <w:szCs w:val="24"/>
        </w:rPr>
        <w:t>G</w:t>
      </w:r>
      <w:r w:rsidRPr="00852057">
        <w:rPr>
          <w:rFonts w:ascii="Arial" w:hAnsi="Arial" w:cs="Arial"/>
          <w:sz w:val="24"/>
          <w:szCs w:val="24"/>
        </w:rPr>
        <w:t xml:space="preserve">overnor signed the </w:t>
      </w:r>
      <w:r w:rsidR="00852057" w:rsidRPr="00852057">
        <w:rPr>
          <w:rFonts w:ascii="Arial" w:hAnsi="Arial" w:cs="Arial"/>
          <w:sz w:val="24"/>
          <w:szCs w:val="24"/>
        </w:rPr>
        <w:t>bill</w:t>
      </w:r>
      <w:r w:rsidR="002F38B1">
        <w:rPr>
          <w:rFonts w:ascii="Arial" w:hAnsi="Arial" w:cs="Arial"/>
          <w:sz w:val="24"/>
          <w:szCs w:val="24"/>
        </w:rPr>
        <w:t xml:space="preserve"> </w:t>
      </w:r>
      <w:r w:rsidR="00B85648">
        <w:rPr>
          <w:rFonts w:ascii="Arial" w:hAnsi="Arial" w:cs="Arial"/>
          <w:sz w:val="24"/>
          <w:szCs w:val="24"/>
        </w:rPr>
        <w:t xml:space="preserve">into law </w:t>
      </w:r>
      <w:r w:rsidRPr="00852057">
        <w:rPr>
          <w:rFonts w:ascii="Arial" w:hAnsi="Arial" w:cs="Arial"/>
          <w:sz w:val="24"/>
          <w:szCs w:val="24"/>
        </w:rPr>
        <w:t xml:space="preserve">on March </w:t>
      </w:r>
      <w:r w:rsidR="002502EA">
        <w:rPr>
          <w:rFonts w:ascii="Arial" w:hAnsi="Arial" w:cs="Arial"/>
          <w:sz w:val="24"/>
          <w:szCs w:val="24"/>
        </w:rPr>
        <w:t>19, 2019.</w:t>
      </w:r>
      <w:bookmarkEnd w:id="0"/>
    </w:p>
    <w:p w14:paraId="175D1DDD" w14:textId="77777777" w:rsidR="002502EA" w:rsidRDefault="002502EA" w:rsidP="00396C83">
      <w:pPr>
        <w:spacing w:after="0"/>
        <w:jc w:val="center"/>
        <w:rPr>
          <w:rFonts w:ascii="Arial" w:hAnsi="Arial" w:cs="Arial"/>
          <w:sz w:val="24"/>
          <w:szCs w:val="24"/>
        </w:rPr>
      </w:pPr>
    </w:p>
    <w:p w14:paraId="1B336C5F" w14:textId="48379508" w:rsidR="00852057" w:rsidRPr="00430F28" w:rsidRDefault="00852057" w:rsidP="00396C83">
      <w:pPr>
        <w:spacing w:after="0"/>
        <w:jc w:val="center"/>
        <w:rPr>
          <w:rFonts w:ascii="Arial" w:eastAsia="Times New Roman" w:hAnsi="Arial" w:cs="Arial"/>
          <w:color w:val="003366"/>
          <w:sz w:val="28"/>
          <w:szCs w:val="28"/>
          <w:lang w:val="en"/>
        </w:rPr>
      </w:pPr>
      <w:r w:rsidRPr="00430F28">
        <w:rPr>
          <w:rFonts w:ascii="Arial" w:hAnsi="Arial" w:cs="Arial"/>
          <w:b/>
          <w:bCs/>
          <w:color w:val="003366"/>
          <w:sz w:val="28"/>
          <w:szCs w:val="28"/>
          <w:shd w:val="clear" w:color="auto" w:fill="FFFFFF"/>
        </w:rPr>
        <w:t>EVERYONE has the Right to Make Choices and</w:t>
      </w:r>
    </w:p>
    <w:p w14:paraId="2E0282CF" w14:textId="21E4434D" w:rsidR="00852057" w:rsidRDefault="00852057" w:rsidP="00396C83">
      <w:pPr>
        <w:spacing w:after="120"/>
        <w:jc w:val="center"/>
        <w:rPr>
          <w:rFonts w:ascii="Arial" w:hAnsi="Arial" w:cs="Arial"/>
          <w:b/>
          <w:bCs/>
          <w:color w:val="003366"/>
          <w:sz w:val="28"/>
          <w:szCs w:val="28"/>
          <w:shd w:val="clear" w:color="auto" w:fill="FFFFFF"/>
        </w:rPr>
      </w:pPr>
      <w:r w:rsidRPr="00430F28">
        <w:rPr>
          <w:rFonts w:ascii="Arial" w:hAnsi="Arial" w:cs="Arial"/>
          <w:b/>
          <w:bCs/>
          <w:color w:val="003366"/>
          <w:sz w:val="28"/>
          <w:szCs w:val="28"/>
          <w:shd w:val="clear" w:color="auto" w:fill="FFFFFF"/>
        </w:rPr>
        <w:t>EVERYONE needs a little help.</w:t>
      </w:r>
    </w:p>
    <w:p w14:paraId="4CF6B6C4" w14:textId="2FCE6D39" w:rsidR="0072799A" w:rsidRDefault="0072799A" w:rsidP="00396C83">
      <w:pPr>
        <w:spacing w:after="120"/>
        <w:jc w:val="center"/>
        <w:rPr>
          <w:rFonts w:ascii="Arial" w:hAnsi="Arial" w:cs="Arial"/>
          <w:b/>
          <w:bCs/>
          <w:color w:val="003366"/>
          <w:sz w:val="28"/>
          <w:szCs w:val="28"/>
          <w:shd w:val="clear" w:color="auto" w:fill="FFFFFF"/>
        </w:rPr>
      </w:pPr>
    </w:p>
    <w:p w14:paraId="5EB97325" w14:textId="77777777" w:rsidR="0072799A" w:rsidRDefault="0072799A" w:rsidP="0072799A">
      <w:pPr>
        <w:pStyle w:val="Heading1"/>
        <w:ind w:hanging="335"/>
      </w:pPr>
      <w:bookmarkStart w:id="1" w:name="_Toc74299587"/>
      <w:r>
        <w:lastRenderedPageBreak/>
        <w:t>Jenny Hatch Story</w:t>
      </w:r>
      <w:bookmarkEnd w:id="1"/>
    </w:p>
    <w:p w14:paraId="0B8342D6" w14:textId="77777777" w:rsidR="0072799A" w:rsidRDefault="0072799A" w:rsidP="0072799A">
      <w:pPr>
        <w:rPr>
          <w:rFonts w:ascii="Arial" w:hAnsi="Arial" w:cs="Arial"/>
          <w:sz w:val="28"/>
          <w:szCs w:val="28"/>
        </w:rPr>
      </w:pPr>
    </w:p>
    <w:p w14:paraId="45A7D0E7" w14:textId="39D41E7D" w:rsidR="0072799A" w:rsidRDefault="0072799A" w:rsidP="00AA3C6A">
      <w:pPr>
        <w:jc w:val="both"/>
        <w:rPr>
          <w:rFonts w:ascii="Arial" w:hAnsi="Arial" w:cs="Arial"/>
          <w:sz w:val="28"/>
          <w:szCs w:val="28"/>
        </w:rPr>
      </w:pPr>
      <w:r w:rsidRPr="003B1A48">
        <w:rPr>
          <w:rFonts w:ascii="Arial" w:hAnsi="Arial" w:cs="Arial"/>
          <w:sz w:val="28"/>
          <w:szCs w:val="28"/>
        </w:rPr>
        <w:t xml:space="preserve">In 2013, the Jenny Hatch case received national attention when she became the first person in the country to have a court order the use of supported decision-making instead of a guardianship for a person with a disability. The previous year, Jenny Hatch, a </w:t>
      </w:r>
      <w:r w:rsidR="00A3167B" w:rsidRPr="003B1A48">
        <w:rPr>
          <w:rFonts w:ascii="Arial" w:hAnsi="Arial" w:cs="Arial"/>
          <w:sz w:val="28"/>
          <w:szCs w:val="28"/>
        </w:rPr>
        <w:t>29-year-old</w:t>
      </w:r>
      <w:r w:rsidRPr="003B1A48">
        <w:rPr>
          <w:rFonts w:ascii="Arial" w:hAnsi="Arial" w:cs="Arial"/>
          <w:sz w:val="28"/>
          <w:szCs w:val="28"/>
        </w:rPr>
        <w:t xml:space="preserve"> woman with Down Syndrome, was placed under guardianship, and lost her right to do many things she loved including seeing her friends and using her cell phone and laptop. With the help of Quality Trust for Individuals with Disabilities, Jenny won back her right to make her own decisions using supported decision-making. She now lives and works where she wants and has the friends she chooses. </w:t>
      </w:r>
      <w:r w:rsidR="00E83F0E">
        <w:rPr>
          <w:rFonts w:ascii="Arial" w:hAnsi="Arial" w:cs="Arial"/>
          <w:sz w:val="28"/>
          <w:szCs w:val="28"/>
        </w:rPr>
        <w:t>Jenny has been the inspiration for supported decision-making laws across the United States, including here in North Dakota.</w:t>
      </w:r>
    </w:p>
    <w:p w14:paraId="19A27EC6" w14:textId="09E631D9" w:rsidR="00CD0CF7" w:rsidRDefault="00CD0CF7" w:rsidP="00AA3C6A">
      <w:pPr>
        <w:jc w:val="both"/>
        <w:rPr>
          <w:rFonts w:ascii="Arial" w:hAnsi="Arial" w:cs="Arial"/>
          <w:sz w:val="28"/>
          <w:szCs w:val="28"/>
        </w:rPr>
      </w:pPr>
    </w:p>
    <w:p w14:paraId="5F1302FC" w14:textId="63714ACB" w:rsidR="00CD0CF7" w:rsidRPr="003B1A48" w:rsidRDefault="00CD0CF7" w:rsidP="00AA3C6A">
      <w:pPr>
        <w:jc w:val="both"/>
        <w:rPr>
          <w:rFonts w:ascii="Arial" w:hAnsi="Arial" w:cs="Arial"/>
          <w:sz w:val="28"/>
          <w:szCs w:val="28"/>
        </w:rPr>
      </w:pPr>
      <w:r>
        <w:rPr>
          <w:rFonts w:ascii="Arial" w:hAnsi="Arial" w:cs="Arial"/>
          <w:sz w:val="28"/>
          <w:szCs w:val="28"/>
        </w:rPr>
        <w:t xml:space="preserve">To learn more about Jenny Hatch’s story, you can visit </w:t>
      </w:r>
      <w:hyperlink r:id="rId10" w:history="1">
        <w:r w:rsidRPr="00CD0CF7">
          <w:rPr>
            <w:rStyle w:val="Hyperlink"/>
            <w:rFonts w:ascii="Arial" w:hAnsi="Arial" w:cs="Arial"/>
            <w:sz w:val="28"/>
            <w:szCs w:val="28"/>
          </w:rPr>
          <w:t>The Jenny Hatch Justice Project</w:t>
        </w:r>
      </w:hyperlink>
      <w:r w:rsidR="00872BF9">
        <w:rPr>
          <w:rStyle w:val="FootnoteReference"/>
          <w:rFonts w:ascii="Arial" w:hAnsi="Arial" w:cs="Arial"/>
          <w:sz w:val="28"/>
          <w:szCs w:val="28"/>
        </w:rPr>
        <w:footnoteReference w:id="1"/>
      </w:r>
      <w:r>
        <w:rPr>
          <w:rFonts w:ascii="Arial" w:hAnsi="Arial" w:cs="Arial"/>
          <w:sz w:val="28"/>
          <w:szCs w:val="28"/>
        </w:rPr>
        <w:t xml:space="preserve"> to read her words and listen to her tell her story.</w:t>
      </w:r>
    </w:p>
    <w:p w14:paraId="1D40EC64" w14:textId="0559A78D" w:rsidR="0072799A" w:rsidRDefault="0072799A">
      <w:pPr>
        <w:spacing w:after="200" w:line="276" w:lineRule="auto"/>
        <w:rPr>
          <w:b/>
          <w:bCs/>
          <w:color w:val="003366"/>
          <w:sz w:val="28"/>
          <w:szCs w:val="28"/>
        </w:rPr>
      </w:pPr>
      <w:r>
        <w:rPr>
          <w:b/>
          <w:bCs/>
          <w:color w:val="003366"/>
          <w:sz w:val="28"/>
          <w:szCs w:val="28"/>
        </w:rPr>
        <w:br w:type="page"/>
      </w:r>
    </w:p>
    <w:sdt>
      <w:sdtPr>
        <w:rPr>
          <w:rFonts w:asciiTheme="minorHAnsi" w:eastAsiaTheme="minorHAnsi" w:hAnsiTheme="minorHAnsi" w:cstheme="minorBidi"/>
          <w:color w:val="auto"/>
          <w:sz w:val="22"/>
          <w:szCs w:val="22"/>
        </w:rPr>
        <w:id w:val="-1177579783"/>
        <w:docPartObj>
          <w:docPartGallery w:val="Table of Contents"/>
          <w:docPartUnique/>
        </w:docPartObj>
      </w:sdtPr>
      <w:sdtEndPr>
        <w:rPr>
          <w:b/>
          <w:bCs/>
          <w:noProof/>
        </w:rPr>
      </w:sdtEndPr>
      <w:sdtContent>
        <w:p w14:paraId="4EF0E0FB" w14:textId="200CDC7F" w:rsidR="00B63923" w:rsidRDefault="00D31698">
          <w:pPr>
            <w:pStyle w:val="TOCHeading"/>
            <w:rPr>
              <w:rFonts w:ascii="Verdana" w:hAnsi="Verdana"/>
              <w:sz w:val="36"/>
              <w:szCs w:val="36"/>
            </w:rPr>
          </w:pPr>
          <w:r w:rsidRPr="00D31698">
            <w:rPr>
              <w:rFonts w:ascii="Verdana" w:hAnsi="Verdana"/>
              <w:sz w:val="36"/>
              <w:szCs w:val="36"/>
            </w:rPr>
            <w:t xml:space="preserve">Table of </w:t>
          </w:r>
          <w:r w:rsidR="00B63923" w:rsidRPr="00D31698">
            <w:rPr>
              <w:rFonts w:ascii="Verdana" w:hAnsi="Verdana"/>
              <w:sz w:val="36"/>
              <w:szCs w:val="36"/>
            </w:rPr>
            <w:t>Contents</w:t>
          </w:r>
        </w:p>
        <w:p w14:paraId="35AAAAB0" w14:textId="04DA9E53" w:rsidR="001C48B5" w:rsidRDefault="001C48B5">
          <w:pPr>
            <w:pStyle w:val="TOC1"/>
            <w:tabs>
              <w:tab w:val="right" w:leader="dot" w:pos="9350"/>
            </w:tabs>
            <w:rPr>
              <w:rFonts w:eastAsiaTheme="minorEastAsia"/>
              <w:noProof/>
              <w:sz w:val="22"/>
            </w:rPr>
          </w:pPr>
          <w:r>
            <w:rPr>
              <w:rFonts w:ascii="Verdana" w:hAnsi="Verdana"/>
              <w:sz w:val="28"/>
              <w:szCs w:val="28"/>
            </w:rPr>
            <w:fldChar w:fldCharType="begin"/>
          </w:r>
          <w:r>
            <w:rPr>
              <w:rFonts w:ascii="Verdana" w:hAnsi="Verdana"/>
              <w:sz w:val="28"/>
              <w:szCs w:val="28"/>
            </w:rPr>
            <w:instrText xml:space="preserve"> TOC \o "1-3" \u </w:instrText>
          </w:r>
          <w:r>
            <w:rPr>
              <w:rFonts w:ascii="Verdana" w:hAnsi="Verdana"/>
              <w:sz w:val="28"/>
              <w:szCs w:val="28"/>
            </w:rPr>
            <w:fldChar w:fldCharType="separate"/>
          </w:r>
          <w:r>
            <w:rPr>
              <w:noProof/>
            </w:rPr>
            <w:t>Jenny Hatch Story</w:t>
          </w:r>
          <w:r>
            <w:rPr>
              <w:noProof/>
            </w:rPr>
            <w:tab/>
          </w:r>
          <w:r>
            <w:rPr>
              <w:noProof/>
            </w:rPr>
            <w:fldChar w:fldCharType="begin"/>
          </w:r>
          <w:r>
            <w:rPr>
              <w:noProof/>
            </w:rPr>
            <w:instrText xml:space="preserve"> PAGEREF _Toc74299587 \h </w:instrText>
          </w:r>
          <w:r>
            <w:rPr>
              <w:noProof/>
            </w:rPr>
          </w:r>
          <w:r>
            <w:rPr>
              <w:noProof/>
            </w:rPr>
            <w:fldChar w:fldCharType="separate"/>
          </w:r>
          <w:r>
            <w:rPr>
              <w:noProof/>
            </w:rPr>
            <w:t>3</w:t>
          </w:r>
          <w:r>
            <w:rPr>
              <w:noProof/>
            </w:rPr>
            <w:fldChar w:fldCharType="end"/>
          </w:r>
        </w:p>
        <w:p w14:paraId="6F62F149" w14:textId="03945C2E" w:rsidR="001C48B5" w:rsidRDefault="001C48B5">
          <w:pPr>
            <w:pStyle w:val="TOC1"/>
            <w:tabs>
              <w:tab w:val="right" w:leader="dot" w:pos="9350"/>
            </w:tabs>
            <w:rPr>
              <w:rFonts w:eastAsiaTheme="minorEastAsia"/>
              <w:noProof/>
              <w:sz w:val="22"/>
            </w:rPr>
          </w:pPr>
          <w:r>
            <w:rPr>
              <w:noProof/>
            </w:rPr>
            <w:t>What is Supported Decision-Making?</w:t>
          </w:r>
          <w:r>
            <w:rPr>
              <w:noProof/>
            </w:rPr>
            <w:tab/>
          </w:r>
          <w:r>
            <w:rPr>
              <w:noProof/>
            </w:rPr>
            <w:fldChar w:fldCharType="begin"/>
          </w:r>
          <w:r>
            <w:rPr>
              <w:noProof/>
            </w:rPr>
            <w:instrText xml:space="preserve"> PAGEREF _Toc74299588 \h </w:instrText>
          </w:r>
          <w:r>
            <w:rPr>
              <w:noProof/>
            </w:rPr>
          </w:r>
          <w:r>
            <w:rPr>
              <w:noProof/>
            </w:rPr>
            <w:fldChar w:fldCharType="separate"/>
          </w:r>
          <w:r>
            <w:rPr>
              <w:noProof/>
            </w:rPr>
            <w:t>5</w:t>
          </w:r>
          <w:r>
            <w:rPr>
              <w:noProof/>
            </w:rPr>
            <w:fldChar w:fldCharType="end"/>
          </w:r>
        </w:p>
        <w:p w14:paraId="41CF6512" w14:textId="13EA97FA" w:rsidR="001C48B5" w:rsidRDefault="001C48B5">
          <w:pPr>
            <w:pStyle w:val="TOC1"/>
            <w:tabs>
              <w:tab w:val="right" w:leader="dot" w:pos="9350"/>
            </w:tabs>
            <w:rPr>
              <w:rFonts w:eastAsiaTheme="minorEastAsia"/>
              <w:noProof/>
              <w:sz w:val="22"/>
            </w:rPr>
          </w:pPr>
          <w:r>
            <w:rPr>
              <w:noProof/>
            </w:rPr>
            <w:t>How does Supported Decision-Making Work?</w:t>
          </w:r>
          <w:r>
            <w:rPr>
              <w:noProof/>
            </w:rPr>
            <w:tab/>
          </w:r>
          <w:r>
            <w:rPr>
              <w:noProof/>
            </w:rPr>
            <w:fldChar w:fldCharType="begin"/>
          </w:r>
          <w:r>
            <w:rPr>
              <w:noProof/>
            </w:rPr>
            <w:instrText xml:space="preserve"> PAGEREF _Toc74299589 \h </w:instrText>
          </w:r>
          <w:r>
            <w:rPr>
              <w:noProof/>
            </w:rPr>
          </w:r>
          <w:r>
            <w:rPr>
              <w:noProof/>
            </w:rPr>
            <w:fldChar w:fldCharType="separate"/>
          </w:r>
          <w:r>
            <w:rPr>
              <w:noProof/>
            </w:rPr>
            <w:t>5</w:t>
          </w:r>
          <w:r>
            <w:rPr>
              <w:noProof/>
            </w:rPr>
            <w:fldChar w:fldCharType="end"/>
          </w:r>
        </w:p>
        <w:p w14:paraId="4C653E94" w14:textId="3708838A" w:rsidR="001C48B5" w:rsidRDefault="001C48B5">
          <w:pPr>
            <w:pStyle w:val="TOC1"/>
            <w:tabs>
              <w:tab w:val="right" w:leader="dot" w:pos="9350"/>
            </w:tabs>
            <w:rPr>
              <w:rFonts w:eastAsiaTheme="minorEastAsia"/>
              <w:noProof/>
              <w:sz w:val="22"/>
            </w:rPr>
          </w:pPr>
          <w:r>
            <w:rPr>
              <w:noProof/>
            </w:rPr>
            <w:t>The Principals of Supported Decision-Making</w:t>
          </w:r>
          <w:r>
            <w:rPr>
              <w:noProof/>
            </w:rPr>
            <w:tab/>
          </w:r>
          <w:r>
            <w:rPr>
              <w:noProof/>
            </w:rPr>
            <w:fldChar w:fldCharType="begin"/>
          </w:r>
          <w:r>
            <w:rPr>
              <w:noProof/>
            </w:rPr>
            <w:instrText xml:space="preserve"> PAGEREF _Toc74299590 \h </w:instrText>
          </w:r>
          <w:r>
            <w:rPr>
              <w:noProof/>
            </w:rPr>
          </w:r>
          <w:r>
            <w:rPr>
              <w:noProof/>
            </w:rPr>
            <w:fldChar w:fldCharType="separate"/>
          </w:r>
          <w:r>
            <w:rPr>
              <w:noProof/>
            </w:rPr>
            <w:t>6</w:t>
          </w:r>
          <w:r>
            <w:rPr>
              <w:noProof/>
            </w:rPr>
            <w:fldChar w:fldCharType="end"/>
          </w:r>
        </w:p>
        <w:p w14:paraId="631E81D7" w14:textId="2E37803E" w:rsidR="001C48B5" w:rsidRDefault="001C48B5">
          <w:pPr>
            <w:pStyle w:val="TOC1"/>
            <w:tabs>
              <w:tab w:val="right" w:leader="dot" w:pos="9350"/>
            </w:tabs>
            <w:rPr>
              <w:rFonts w:eastAsiaTheme="minorEastAsia"/>
              <w:noProof/>
              <w:sz w:val="22"/>
            </w:rPr>
          </w:pPr>
          <w:r>
            <w:rPr>
              <w:noProof/>
            </w:rPr>
            <w:t>Supported Decision-Making Considerations</w:t>
          </w:r>
          <w:r>
            <w:rPr>
              <w:noProof/>
            </w:rPr>
            <w:tab/>
          </w:r>
          <w:r>
            <w:rPr>
              <w:noProof/>
            </w:rPr>
            <w:fldChar w:fldCharType="begin"/>
          </w:r>
          <w:r>
            <w:rPr>
              <w:noProof/>
            </w:rPr>
            <w:instrText xml:space="preserve"> PAGEREF _Toc74299591 \h </w:instrText>
          </w:r>
          <w:r>
            <w:rPr>
              <w:noProof/>
            </w:rPr>
          </w:r>
          <w:r>
            <w:rPr>
              <w:noProof/>
            </w:rPr>
            <w:fldChar w:fldCharType="separate"/>
          </w:r>
          <w:r>
            <w:rPr>
              <w:noProof/>
            </w:rPr>
            <w:t>7</w:t>
          </w:r>
          <w:r>
            <w:rPr>
              <w:noProof/>
            </w:rPr>
            <w:fldChar w:fldCharType="end"/>
          </w:r>
        </w:p>
        <w:p w14:paraId="2467F949" w14:textId="6F4F7E39" w:rsidR="001C48B5" w:rsidRDefault="001C48B5">
          <w:pPr>
            <w:pStyle w:val="TOC1"/>
            <w:tabs>
              <w:tab w:val="right" w:leader="dot" w:pos="9350"/>
            </w:tabs>
            <w:rPr>
              <w:rFonts w:eastAsiaTheme="minorEastAsia"/>
              <w:noProof/>
              <w:sz w:val="22"/>
            </w:rPr>
          </w:pPr>
          <w:r>
            <w:rPr>
              <w:noProof/>
            </w:rPr>
            <w:t>Supported Decision-Making Law in North Dakota</w:t>
          </w:r>
          <w:r>
            <w:rPr>
              <w:noProof/>
            </w:rPr>
            <w:tab/>
          </w:r>
          <w:r>
            <w:rPr>
              <w:noProof/>
            </w:rPr>
            <w:fldChar w:fldCharType="begin"/>
          </w:r>
          <w:r>
            <w:rPr>
              <w:noProof/>
            </w:rPr>
            <w:instrText xml:space="preserve"> PAGEREF _Toc74299592 \h </w:instrText>
          </w:r>
          <w:r>
            <w:rPr>
              <w:noProof/>
            </w:rPr>
          </w:r>
          <w:r>
            <w:rPr>
              <w:noProof/>
            </w:rPr>
            <w:fldChar w:fldCharType="separate"/>
          </w:r>
          <w:r>
            <w:rPr>
              <w:noProof/>
            </w:rPr>
            <w:t>7</w:t>
          </w:r>
          <w:r>
            <w:rPr>
              <w:noProof/>
            </w:rPr>
            <w:fldChar w:fldCharType="end"/>
          </w:r>
        </w:p>
        <w:p w14:paraId="43D339BD" w14:textId="401F100C" w:rsidR="001C48B5" w:rsidRDefault="001C48B5">
          <w:pPr>
            <w:pStyle w:val="TOC1"/>
            <w:tabs>
              <w:tab w:val="right" w:leader="dot" w:pos="9350"/>
            </w:tabs>
            <w:rPr>
              <w:rFonts w:eastAsiaTheme="minorEastAsia"/>
              <w:noProof/>
              <w:sz w:val="22"/>
            </w:rPr>
          </w:pPr>
          <w:r>
            <w:rPr>
              <w:noProof/>
            </w:rPr>
            <w:t>Supported Decision-Making Agreement Requirements</w:t>
          </w:r>
          <w:r>
            <w:rPr>
              <w:noProof/>
            </w:rPr>
            <w:tab/>
          </w:r>
          <w:r>
            <w:rPr>
              <w:noProof/>
            </w:rPr>
            <w:fldChar w:fldCharType="begin"/>
          </w:r>
          <w:r>
            <w:rPr>
              <w:noProof/>
            </w:rPr>
            <w:instrText xml:space="preserve"> PAGEREF _Toc74299593 \h </w:instrText>
          </w:r>
          <w:r>
            <w:rPr>
              <w:noProof/>
            </w:rPr>
          </w:r>
          <w:r>
            <w:rPr>
              <w:noProof/>
            </w:rPr>
            <w:fldChar w:fldCharType="separate"/>
          </w:r>
          <w:r>
            <w:rPr>
              <w:noProof/>
            </w:rPr>
            <w:t>8</w:t>
          </w:r>
          <w:r>
            <w:rPr>
              <w:noProof/>
            </w:rPr>
            <w:fldChar w:fldCharType="end"/>
          </w:r>
        </w:p>
        <w:p w14:paraId="195AE7CC" w14:textId="77A4B9C3" w:rsidR="001C48B5" w:rsidRDefault="001C48B5">
          <w:pPr>
            <w:pStyle w:val="TOC1"/>
            <w:tabs>
              <w:tab w:val="right" w:leader="dot" w:pos="9350"/>
            </w:tabs>
            <w:rPr>
              <w:rFonts w:eastAsiaTheme="minorEastAsia"/>
              <w:noProof/>
              <w:sz w:val="22"/>
            </w:rPr>
          </w:pPr>
          <w:r>
            <w:rPr>
              <w:noProof/>
            </w:rPr>
            <w:t>Terminating a Supported Decision-Making Agreement</w:t>
          </w:r>
          <w:r>
            <w:rPr>
              <w:noProof/>
            </w:rPr>
            <w:tab/>
          </w:r>
          <w:r>
            <w:rPr>
              <w:noProof/>
            </w:rPr>
            <w:fldChar w:fldCharType="begin"/>
          </w:r>
          <w:r>
            <w:rPr>
              <w:noProof/>
            </w:rPr>
            <w:instrText xml:space="preserve"> PAGEREF _Toc74299594 \h </w:instrText>
          </w:r>
          <w:r>
            <w:rPr>
              <w:noProof/>
            </w:rPr>
          </w:r>
          <w:r>
            <w:rPr>
              <w:noProof/>
            </w:rPr>
            <w:fldChar w:fldCharType="separate"/>
          </w:r>
          <w:r>
            <w:rPr>
              <w:noProof/>
            </w:rPr>
            <w:t>9</w:t>
          </w:r>
          <w:r>
            <w:rPr>
              <w:noProof/>
            </w:rPr>
            <w:fldChar w:fldCharType="end"/>
          </w:r>
        </w:p>
        <w:p w14:paraId="4F7B324F" w14:textId="634DA0F7" w:rsidR="001C48B5" w:rsidRDefault="001C48B5">
          <w:pPr>
            <w:pStyle w:val="TOC1"/>
            <w:tabs>
              <w:tab w:val="right" w:leader="dot" w:pos="9350"/>
            </w:tabs>
            <w:rPr>
              <w:rFonts w:eastAsiaTheme="minorEastAsia"/>
              <w:noProof/>
              <w:sz w:val="22"/>
            </w:rPr>
          </w:pPr>
          <w:r>
            <w:rPr>
              <w:noProof/>
            </w:rPr>
            <w:t>Reliance on Agreement</w:t>
          </w:r>
          <w:r>
            <w:rPr>
              <w:noProof/>
            </w:rPr>
            <w:tab/>
          </w:r>
          <w:r>
            <w:rPr>
              <w:noProof/>
            </w:rPr>
            <w:fldChar w:fldCharType="begin"/>
          </w:r>
          <w:r>
            <w:rPr>
              <w:noProof/>
            </w:rPr>
            <w:instrText xml:space="preserve"> PAGEREF _Toc74299595 \h </w:instrText>
          </w:r>
          <w:r>
            <w:rPr>
              <w:noProof/>
            </w:rPr>
          </w:r>
          <w:r>
            <w:rPr>
              <w:noProof/>
            </w:rPr>
            <w:fldChar w:fldCharType="separate"/>
          </w:r>
          <w:r>
            <w:rPr>
              <w:noProof/>
            </w:rPr>
            <w:t>10</w:t>
          </w:r>
          <w:r>
            <w:rPr>
              <w:noProof/>
            </w:rPr>
            <w:fldChar w:fldCharType="end"/>
          </w:r>
        </w:p>
        <w:p w14:paraId="4445D931" w14:textId="2AEF5277" w:rsidR="001C48B5" w:rsidRDefault="001C48B5">
          <w:pPr>
            <w:pStyle w:val="TOC1"/>
            <w:tabs>
              <w:tab w:val="right" w:leader="dot" w:pos="9350"/>
            </w:tabs>
            <w:rPr>
              <w:rFonts w:eastAsiaTheme="minorEastAsia"/>
              <w:noProof/>
              <w:sz w:val="22"/>
            </w:rPr>
          </w:pPr>
          <w:r>
            <w:rPr>
              <w:noProof/>
            </w:rPr>
            <w:t>Advice for Individuals</w:t>
          </w:r>
          <w:r>
            <w:rPr>
              <w:noProof/>
            </w:rPr>
            <w:tab/>
          </w:r>
          <w:r>
            <w:rPr>
              <w:noProof/>
            </w:rPr>
            <w:fldChar w:fldCharType="begin"/>
          </w:r>
          <w:r>
            <w:rPr>
              <w:noProof/>
            </w:rPr>
            <w:instrText xml:space="preserve"> PAGEREF _Toc74299596 \h </w:instrText>
          </w:r>
          <w:r>
            <w:rPr>
              <w:noProof/>
            </w:rPr>
          </w:r>
          <w:r>
            <w:rPr>
              <w:noProof/>
            </w:rPr>
            <w:fldChar w:fldCharType="separate"/>
          </w:r>
          <w:r>
            <w:rPr>
              <w:noProof/>
            </w:rPr>
            <w:t>11</w:t>
          </w:r>
          <w:r>
            <w:rPr>
              <w:noProof/>
            </w:rPr>
            <w:fldChar w:fldCharType="end"/>
          </w:r>
        </w:p>
        <w:p w14:paraId="46A9F422" w14:textId="573254A2" w:rsidR="001C48B5" w:rsidRDefault="001C48B5">
          <w:pPr>
            <w:pStyle w:val="TOC2"/>
            <w:tabs>
              <w:tab w:val="right" w:leader="dot" w:pos="9350"/>
            </w:tabs>
            <w:rPr>
              <w:rFonts w:eastAsiaTheme="minorEastAsia"/>
              <w:noProof/>
              <w:sz w:val="22"/>
            </w:rPr>
          </w:pPr>
          <w:r>
            <w:rPr>
              <w:noProof/>
            </w:rPr>
            <w:t>Making My Own Choices</w:t>
          </w:r>
          <w:r>
            <w:rPr>
              <w:noProof/>
            </w:rPr>
            <w:tab/>
          </w:r>
          <w:r>
            <w:rPr>
              <w:noProof/>
            </w:rPr>
            <w:fldChar w:fldCharType="begin"/>
          </w:r>
          <w:r>
            <w:rPr>
              <w:noProof/>
            </w:rPr>
            <w:instrText xml:space="preserve"> PAGEREF _Toc74299597 \h </w:instrText>
          </w:r>
          <w:r>
            <w:rPr>
              <w:noProof/>
            </w:rPr>
          </w:r>
          <w:r>
            <w:rPr>
              <w:noProof/>
            </w:rPr>
            <w:fldChar w:fldCharType="separate"/>
          </w:r>
          <w:r>
            <w:rPr>
              <w:noProof/>
            </w:rPr>
            <w:t>11</w:t>
          </w:r>
          <w:r>
            <w:rPr>
              <w:noProof/>
            </w:rPr>
            <w:fldChar w:fldCharType="end"/>
          </w:r>
        </w:p>
        <w:p w14:paraId="01079333" w14:textId="11BEB504" w:rsidR="001C48B5" w:rsidRDefault="001C48B5">
          <w:pPr>
            <w:pStyle w:val="TOC2"/>
            <w:tabs>
              <w:tab w:val="right" w:leader="dot" w:pos="9350"/>
            </w:tabs>
            <w:rPr>
              <w:rFonts w:eastAsiaTheme="minorEastAsia"/>
              <w:noProof/>
              <w:sz w:val="22"/>
            </w:rPr>
          </w:pPr>
          <w:r>
            <w:rPr>
              <w:noProof/>
            </w:rPr>
            <w:t>Choosing a Supporter</w:t>
          </w:r>
          <w:r>
            <w:rPr>
              <w:noProof/>
            </w:rPr>
            <w:tab/>
          </w:r>
          <w:r>
            <w:rPr>
              <w:noProof/>
            </w:rPr>
            <w:fldChar w:fldCharType="begin"/>
          </w:r>
          <w:r>
            <w:rPr>
              <w:noProof/>
            </w:rPr>
            <w:instrText xml:space="preserve"> PAGEREF _Toc74299598 \h </w:instrText>
          </w:r>
          <w:r>
            <w:rPr>
              <w:noProof/>
            </w:rPr>
          </w:r>
          <w:r>
            <w:rPr>
              <w:noProof/>
            </w:rPr>
            <w:fldChar w:fldCharType="separate"/>
          </w:r>
          <w:r>
            <w:rPr>
              <w:noProof/>
            </w:rPr>
            <w:t>11</w:t>
          </w:r>
          <w:r>
            <w:rPr>
              <w:noProof/>
            </w:rPr>
            <w:fldChar w:fldCharType="end"/>
          </w:r>
        </w:p>
        <w:p w14:paraId="1AA6ACA6" w14:textId="1F4A6279" w:rsidR="001C48B5" w:rsidRDefault="001C48B5">
          <w:pPr>
            <w:pStyle w:val="TOC2"/>
            <w:tabs>
              <w:tab w:val="right" w:leader="dot" w:pos="9350"/>
            </w:tabs>
            <w:rPr>
              <w:rFonts w:eastAsiaTheme="minorEastAsia"/>
              <w:noProof/>
              <w:sz w:val="22"/>
            </w:rPr>
          </w:pPr>
          <w:r>
            <w:rPr>
              <w:noProof/>
            </w:rPr>
            <w:t>Who Might Make a Good Supporter?</w:t>
          </w:r>
          <w:r>
            <w:rPr>
              <w:noProof/>
            </w:rPr>
            <w:tab/>
          </w:r>
          <w:r>
            <w:rPr>
              <w:noProof/>
            </w:rPr>
            <w:fldChar w:fldCharType="begin"/>
          </w:r>
          <w:r>
            <w:rPr>
              <w:noProof/>
            </w:rPr>
            <w:instrText xml:space="preserve"> PAGEREF _Toc74299599 \h </w:instrText>
          </w:r>
          <w:r>
            <w:rPr>
              <w:noProof/>
            </w:rPr>
          </w:r>
          <w:r>
            <w:rPr>
              <w:noProof/>
            </w:rPr>
            <w:fldChar w:fldCharType="separate"/>
          </w:r>
          <w:r>
            <w:rPr>
              <w:noProof/>
            </w:rPr>
            <w:t>12</w:t>
          </w:r>
          <w:r>
            <w:rPr>
              <w:noProof/>
            </w:rPr>
            <w:fldChar w:fldCharType="end"/>
          </w:r>
        </w:p>
        <w:p w14:paraId="073A1ABA" w14:textId="71115FAA" w:rsidR="001C48B5" w:rsidRDefault="001C48B5">
          <w:pPr>
            <w:pStyle w:val="TOC2"/>
            <w:tabs>
              <w:tab w:val="right" w:leader="dot" w:pos="9350"/>
            </w:tabs>
            <w:rPr>
              <w:rFonts w:eastAsiaTheme="minorEastAsia"/>
              <w:noProof/>
              <w:sz w:val="22"/>
            </w:rPr>
          </w:pPr>
          <w:r>
            <w:rPr>
              <w:noProof/>
            </w:rPr>
            <w:t>Steps to Follow…</w:t>
          </w:r>
          <w:r>
            <w:rPr>
              <w:noProof/>
            </w:rPr>
            <w:tab/>
          </w:r>
          <w:r>
            <w:rPr>
              <w:noProof/>
            </w:rPr>
            <w:fldChar w:fldCharType="begin"/>
          </w:r>
          <w:r>
            <w:rPr>
              <w:noProof/>
            </w:rPr>
            <w:instrText xml:space="preserve"> PAGEREF _Toc74299600 \h </w:instrText>
          </w:r>
          <w:r>
            <w:rPr>
              <w:noProof/>
            </w:rPr>
          </w:r>
          <w:r>
            <w:rPr>
              <w:noProof/>
            </w:rPr>
            <w:fldChar w:fldCharType="separate"/>
          </w:r>
          <w:r>
            <w:rPr>
              <w:noProof/>
            </w:rPr>
            <w:t>12</w:t>
          </w:r>
          <w:r>
            <w:rPr>
              <w:noProof/>
            </w:rPr>
            <w:fldChar w:fldCharType="end"/>
          </w:r>
        </w:p>
        <w:p w14:paraId="5B1FF5F2" w14:textId="2F597319" w:rsidR="001C48B5" w:rsidRDefault="001C48B5">
          <w:pPr>
            <w:pStyle w:val="TOC1"/>
            <w:tabs>
              <w:tab w:val="right" w:leader="dot" w:pos="9350"/>
            </w:tabs>
            <w:rPr>
              <w:rFonts w:eastAsiaTheme="minorEastAsia"/>
              <w:noProof/>
              <w:sz w:val="22"/>
            </w:rPr>
          </w:pPr>
          <w:r>
            <w:rPr>
              <w:noProof/>
            </w:rPr>
            <w:t>Advice for Supporters</w:t>
          </w:r>
          <w:r>
            <w:rPr>
              <w:noProof/>
            </w:rPr>
            <w:tab/>
          </w:r>
          <w:r>
            <w:rPr>
              <w:noProof/>
            </w:rPr>
            <w:fldChar w:fldCharType="begin"/>
          </w:r>
          <w:r>
            <w:rPr>
              <w:noProof/>
            </w:rPr>
            <w:instrText xml:space="preserve"> PAGEREF _Toc74299601 \h </w:instrText>
          </w:r>
          <w:r>
            <w:rPr>
              <w:noProof/>
            </w:rPr>
          </w:r>
          <w:r>
            <w:rPr>
              <w:noProof/>
            </w:rPr>
            <w:fldChar w:fldCharType="separate"/>
          </w:r>
          <w:r>
            <w:rPr>
              <w:noProof/>
            </w:rPr>
            <w:t>13</w:t>
          </w:r>
          <w:r>
            <w:rPr>
              <w:noProof/>
            </w:rPr>
            <w:fldChar w:fldCharType="end"/>
          </w:r>
        </w:p>
        <w:p w14:paraId="742B3916" w14:textId="267A1B84" w:rsidR="001C48B5" w:rsidRDefault="001C48B5">
          <w:pPr>
            <w:pStyle w:val="TOC2"/>
            <w:tabs>
              <w:tab w:val="right" w:leader="dot" w:pos="9350"/>
            </w:tabs>
            <w:rPr>
              <w:rFonts w:eastAsiaTheme="minorEastAsia"/>
              <w:noProof/>
              <w:sz w:val="22"/>
            </w:rPr>
          </w:pPr>
          <w:r>
            <w:rPr>
              <w:noProof/>
            </w:rPr>
            <w:t>Tools for Supporters to use with Individual</w:t>
          </w:r>
          <w:r>
            <w:rPr>
              <w:noProof/>
            </w:rPr>
            <w:tab/>
          </w:r>
          <w:r>
            <w:rPr>
              <w:noProof/>
            </w:rPr>
            <w:fldChar w:fldCharType="begin"/>
          </w:r>
          <w:r>
            <w:rPr>
              <w:noProof/>
            </w:rPr>
            <w:instrText xml:space="preserve"> PAGEREF _Toc74299602 \h </w:instrText>
          </w:r>
          <w:r>
            <w:rPr>
              <w:noProof/>
            </w:rPr>
          </w:r>
          <w:r>
            <w:rPr>
              <w:noProof/>
            </w:rPr>
            <w:fldChar w:fldCharType="separate"/>
          </w:r>
          <w:r>
            <w:rPr>
              <w:noProof/>
            </w:rPr>
            <w:t>14</w:t>
          </w:r>
          <w:r>
            <w:rPr>
              <w:noProof/>
            </w:rPr>
            <w:fldChar w:fldCharType="end"/>
          </w:r>
        </w:p>
        <w:p w14:paraId="393A065E" w14:textId="1D6FE9EB" w:rsidR="001C48B5" w:rsidRDefault="001C48B5">
          <w:pPr>
            <w:pStyle w:val="TOC1"/>
            <w:tabs>
              <w:tab w:val="right" w:leader="dot" w:pos="9350"/>
            </w:tabs>
            <w:rPr>
              <w:rFonts w:eastAsiaTheme="minorEastAsia"/>
              <w:noProof/>
              <w:sz w:val="22"/>
            </w:rPr>
          </w:pPr>
          <w:r>
            <w:rPr>
              <w:noProof/>
            </w:rPr>
            <w:t>Supported Decision-Making and Guardianship</w:t>
          </w:r>
          <w:r>
            <w:rPr>
              <w:noProof/>
            </w:rPr>
            <w:tab/>
          </w:r>
          <w:r>
            <w:rPr>
              <w:noProof/>
            </w:rPr>
            <w:fldChar w:fldCharType="begin"/>
          </w:r>
          <w:r>
            <w:rPr>
              <w:noProof/>
            </w:rPr>
            <w:instrText xml:space="preserve"> PAGEREF _Toc74299603 \h </w:instrText>
          </w:r>
          <w:r>
            <w:rPr>
              <w:noProof/>
            </w:rPr>
          </w:r>
          <w:r>
            <w:rPr>
              <w:noProof/>
            </w:rPr>
            <w:fldChar w:fldCharType="separate"/>
          </w:r>
          <w:r>
            <w:rPr>
              <w:noProof/>
            </w:rPr>
            <w:t>14</w:t>
          </w:r>
          <w:r>
            <w:rPr>
              <w:noProof/>
            </w:rPr>
            <w:fldChar w:fldCharType="end"/>
          </w:r>
        </w:p>
        <w:p w14:paraId="021303EB" w14:textId="19772793" w:rsidR="001C48B5" w:rsidRDefault="001C48B5">
          <w:pPr>
            <w:pStyle w:val="TOC1"/>
            <w:tabs>
              <w:tab w:val="right" w:leader="dot" w:pos="9350"/>
            </w:tabs>
            <w:rPr>
              <w:rFonts w:eastAsiaTheme="minorEastAsia"/>
              <w:noProof/>
              <w:sz w:val="22"/>
            </w:rPr>
          </w:pPr>
          <w:r>
            <w:rPr>
              <w:noProof/>
            </w:rPr>
            <w:t>Other Alternatives to Guardianship…</w:t>
          </w:r>
          <w:r>
            <w:rPr>
              <w:noProof/>
            </w:rPr>
            <w:tab/>
          </w:r>
          <w:r>
            <w:rPr>
              <w:noProof/>
            </w:rPr>
            <w:fldChar w:fldCharType="begin"/>
          </w:r>
          <w:r>
            <w:rPr>
              <w:noProof/>
            </w:rPr>
            <w:instrText xml:space="preserve"> PAGEREF _Toc74299604 \h </w:instrText>
          </w:r>
          <w:r>
            <w:rPr>
              <w:noProof/>
            </w:rPr>
          </w:r>
          <w:r>
            <w:rPr>
              <w:noProof/>
            </w:rPr>
            <w:fldChar w:fldCharType="separate"/>
          </w:r>
          <w:r>
            <w:rPr>
              <w:noProof/>
            </w:rPr>
            <w:t>15</w:t>
          </w:r>
          <w:r>
            <w:rPr>
              <w:noProof/>
            </w:rPr>
            <w:fldChar w:fldCharType="end"/>
          </w:r>
        </w:p>
        <w:p w14:paraId="2E89F197" w14:textId="33D2880F" w:rsidR="001C48B5" w:rsidRDefault="001C48B5">
          <w:pPr>
            <w:pStyle w:val="TOC1"/>
            <w:tabs>
              <w:tab w:val="right" w:leader="dot" w:pos="9350"/>
            </w:tabs>
            <w:rPr>
              <w:rFonts w:eastAsiaTheme="minorEastAsia"/>
              <w:noProof/>
              <w:sz w:val="22"/>
            </w:rPr>
          </w:pPr>
          <w:r>
            <w:rPr>
              <w:noProof/>
            </w:rPr>
            <w:t>Guardianship Resources</w:t>
          </w:r>
          <w:r>
            <w:rPr>
              <w:noProof/>
            </w:rPr>
            <w:tab/>
          </w:r>
          <w:r>
            <w:rPr>
              <w:noProof/>
            </w:rPr>
            <w:fldChar w:fldCharType="begin"/>
          </w:r>
          <w:r>
            <w:rPr>
              <w:noProof/>
            </w:rPr>
            <w:instrText xml:space="preserve"> PAGEREF _Toc74299605 \h </w:instrText>
          </w:r>
          <w:r>
            <w:rPr>
              <w:noProof/>
            </w:rPr>
          </w:r>
          <w:r>
            <w:rPr>
              <w:noProof/>
            </w:rPr>
            <w:fldChar w:fldCharType="separate"/>
          </w:r>
          <w:r>
            <w:rPr>
              <w:noProof/>
            </w:rPr>
            <w:t>16</w:t>
          </w:r>
          <w:r>
            <w:rPr>
              <w:noProof/>
            </w:rPr>
            <w:fldChar w:fldCharType="end"/>
          </w:r>
        </w:p>
        <w:p w14:paraId="7D05EF91" w14:textId="661D1013" w:rsidR="001C48B5" w:rsidRDefault="001C48B5">
          <w:pPr>
            <w:pStyle w:val="TOC1"/>
            <w:tabs>
              <w:tab w:val="right" w:leader="dot" w:pos="9350"/>
            </w:tabs>
            <w:rPr>
              <w:rFonts w:eastAsiaTheme="minorEastAsia"/>
              <w:noProof/>
              <w:sz w:val="22"/>
            </w:rPr>
          </w:pPr>
          <w:r w:rsidRPr="001C48B5">
            <w:rPr>
              <w:rFonts w:cstheme="minorHAnsi"/>
              <w:noProof/>
              <w:color w:val="000000" w:themeColor="text1"/>
            </w:rPr>
            <w:t>S</w:t>
          </w:r>
          <w:r>
            <w:rPr>
              <w:rFonts w:cstheme="minorHAnsi"/>
              <w:noProof/>
              <w:color w:val="000000" w:themeColor="text1"/>
            </w:rPr>
            <w:t>upported Decision-Making Agreement Template</w:t>
          </w:r>
          <w:r>
            <w:rPr>
              <w:noProof/>
            </w:rPr>
            <w:tab/>
          </w:r>
          <w:r>
            <w:rPr>
              <w:noProof/>
            </w:rPr>
            <w:fldChar w:fldCharType="begin"/>
          </w:r>
          <w:r>
            <w:rPr>
              <w:noProof/>
            </w:rPr>
            <w:instrText xml:space="preserve"> PAGEREF _Toc74299606 \h </w:instrText>
          </w:r>
          <w:r>
            <w:rPr>
              <w:noProof/>
            </w:rPr>
          </w:r>
          <w:r>
            <w:rPr>
              <w:noProof/>
            </w:rPr>
            <w:fldChar w:fldCharType="separate"/>
          </w:r>
          <w:r>
            <w:rPr>
              <w:noProof/>
            </w:rPr>
            <w:t>17</w:t>
          </w:r>
          <w:r>
            <w:rPr>
              <w:noProof/>
            </w:rPr>
            <w:fldChar w:fldCharType="end"/>
          </w:r>
        </w:p>
        <w:p w14:paraId="67C489FB" w14:textId="4BAC55D2" w:rsidR="001C48B5" w:rsidRDefault="001C48B5">
          <w:pPr>
            <w:pStyle w:val="TOC1"/>
            <w:tabs>
              <w:tab w:val="right" w:leader="dot" w:pos="9350"/>
            </w:tabs>
            <w:rPr>
              <w:rFonts w:eastAsiaTheme="minorEastAsia"/>
              <w:noProof/>
              <w:sz w:val="22"/>
            </w:rPr>
          </w:pPr>
          <w:r>
            <w:rPr>
              <w:noProof/>
            </w:rPr>
            <w:t>Supported Decision-Making Committee</w:t>
          </w:r>
          <w:r>
            <w:rPr>
              <w:noProof/>
            </w:rPr>
            <w:tab/>
          </w:r>
          <w:r>
            <w:rPr>
              <w:noProof/>
            </w:rPr>
            <w:fldChar w:fldCharType="begin"/>
          </w:r>
          <w:r>
            <w:rPr>
              <w:noProof/>
            </w:rPr>
            <w:instrText xml:space="preserve"> PAGEREF _Toc74299607 \h </w:instrText>
          </w:r>
          <w:r>
            <w:rPr>
              <w:noProof/>
            </w:rPr>
          </w:r>
          <w:r>
            <w:rPr>
              <w:noProof/>
            </w:rPr>
            <w:fldChar w:fldCharType="separate"/>
          </w:r>
          <w:r>
            <w:rPr>
              <w:noProof/>
            </w:rPr>
            <w:t>29</w:t>
          </w:r>
          <w:r>
            <w:rPr>
              <w:noProof/>
            </w:rPr>
            <w:fldChar w:fldCharType="end"/>
          </w:r>
        </w:p>
        <w:p w14:paraId="79EE4935" w14:textId="4211F2CB" w:rsidR="001C48B5" w:rsidRDefault="001C48B5">
          <w:pPr>
            <w:pStyle w:val="TOC1"/>
            <w:tabs>
              <w:tab w:val="right" w:leader="dot" w:pos="9350"/>
            </w:tabs>
            <w:rPr>
              <w:rFonts w:eastAsiaTheme="minorEastAsia"/>
              <w:noProof/>
              <w:sz w:val="22"/>
            </w:rPr>
          </w:pPr>
          <w:r>
            <w:rPr>
              <w:noProof/>
            </w:rPr>
            <w:t>North Dakota Protection &amp; Advocacy Project</w:t>
          </w:r>
          <w:r>
            <w:rPr>
              <w:noProof/>
            </w:rPr>
            <w:tab/>
          </w:r>
          <w:r>
            <w:rPr>
              <w:noProof/>
            </w:rPr>
            <w:fldChar w:fldCharType="begin"/>
          </w:r>
          <w:r>
            <w:rPr>
              <w:noProof/>
            </w:rPr>
            <w:instrText xml:space="preserve"> PAGEREF _Toc74299608 \h </w:instrText>
          </w:r>
          <w:r>
            <w:rPr>
              <w:noProof/>
            </w:rPr>
          </w:r>
          <w:r>
            <w:rPr>
              <w:noProof/>
            </w:rPr>
            <w:fldChar w:fldCharType="separate"/>
          </w:r>
          <w:r>
            <w:rPr>
              <w:noProof/>
            </w:rPr>
            <w:t>30</w:t>
          </w:r>
          <w:r>
            <w:rPr>
              <w:noProof/>
            </w:rPr>
            <w:fldChar w:fldCharType="end"/>
          </w:r>
        </w:p>
        <w:p w14:paraId="09F3E51D" w14:textId="0421C1C6" w:rsidR="00B63923" w:rsidRDefault="001C48B5">
          <w:r>
            <w:rPr>
              <w:rFonts w:ascii="Verdana" w:hAnsi="Verdana"/>
              <w:sz w:val="28"/>
              <w:szCs w:val="28"/>
            </w:rPr>
            <w:fldChar w:fldCharType="end"/>
          </w:r>
        </w:p>
      </w:sdtContent>
    </w:sdt>
    <w:p w14:paraId="629BCAB8" w14:textId="7494BB8C" w:rsidR="00396C83" w:rsidRDefault="00396C83" w:rsidP="00DA09EB">
      <w:pPr>
        <w:pStyle w:val="ListParagraph"/>
        <w:spacing w:line="240" w:lineRule="auto"/>
        <w:rPr>
          <w:rFonts w:ascii="Times New Roman" w:hAnsi="Times New Roman" w:cs="Times New Roman"/>
          <w:b/>
          <w:bCs/>
          <w:sz w:val="24"/>
          <w:szCs w:val="24"/>
        </w:rPr>
      </w:pPr>
    </w:p>
    <w:p w14:paraId="08EBD649" w14:textId="5A885BB3" w:rsidR="00B63923" w:rsidRDefault="00B63923" w:rsidP="00DA09EB">
      <w:pPr>
        <w:pStyle w:val="ListParagraph"/>
        <w:spacing w:line="240" w:lineRule="auto"/>
        <w:rPr>
          <w:rFonts w:ascii="Times New Roman" w:hAnsi="Times New Roman" w:cs="Times New Roman"/>
          <w:b/>
          <w:bCs/>
          <w:sz w:val="24"/>
          <w:szCs w:val="24"/>
        </w:rPr>
      </w:pPr>
    </w:p>
    <w:p w14:paraId="18293491" w14:textId="5C5F97E9" w:rsidR="00EA6565" w:rsidRDefault="00EA6565" w:rsidP="00B046AE">
      <w:pPr>
        <w:pStyle w:val="Heading1"/>
        <w:ind w:left="0"/>
      </w:pPr>
      <w:bookmarkStart w:id="2" w:name="_Toc74299588"/>
      <w:r>
        <w:lastRenderedPageBreak/>
        <w:t>What is Supported Decision-Making?</w:t>
      </w:r>
      <w:bookmarkEnd w:id="2"/>
      <w:r>
        <w:t xml:space="preserve"> </w:t>
      </w:r>
    </w:p>
    <w:p w14:paraId="13A6510E" w14:textId="77777777" w:rsidR="00B63923" w:rsidRDefault="00B63923" w:rsidP="00D31698">
      <w:pPr>
        <w:pStyle w:val="Heading1"/>
      </w:pPr>
    </w:p>
    <w:p w14:paraId="4C7A01DF" w14:textId="3CA78A27" w:rsidR="00645980" w:rsidRPr="00A47C38" w:rsidRDefault="00645980" w:rsidP="00645980">
      <w:pPr>
        <w:rPr>
          <w:rFonts w:ascii="Arial" w:hAnsi="Arial" w:cs="Arial"/>
          <w:b/>
          <w:bCs/>
          <w:sz w:val="32"/>
          <w:szCs w:val="32"/>
        </w:rPr>
      </w:pPr>
      <w:r w:rsidRPr="00A47C38">
        <w:rPr>
          <w:rFonts w:ascii="Arial" w:hAnsi="Arial" w:cs="Arial"/>
          <w:b/>
          <w:bCs/>
          <w:sz w:val="32"/>
          <w:szCs w:val="32"/>
        </w:rPr>
        <w:t xml:space="preserve">Supported Decision-Making is… </w:t>
      </w:r>
    </w:p>
    <w:p w14:paraId="50F7B477" w14:textId="330CFBA2" w:rsidR="00AD5D8B" w:rsidRPr="00B63923" w:rsidRDefault="007C265E" w:rsidP="00AD5D8B">
      <w:pPr>
        <w:pStyle w:val="ListParagraph"/>
        <w:numPr>
          <w:ilvl w:val="0"/>
          <w:numId w:val="48"/>
        </w:numPr>
        <w:shd w:val="clear" w:color="auto" w:fill="FFFFFF"/>
        <w:spacing w:after="0" w:line="276" w:lineRule="auto"/>
        <w:rPr>
          <w:rFonts w:ascii="Arial" w:eastAsia="Times New Roman" w:hAnsi="Arial" w:cs="Arial"/>
          <w:color w:val="000000"/>
          <w:sz w:val="28"/>
          <w:szCs w:val="28"/>
        </w:rPr>
      </w:pPr>
      <w:r w:rsidRPr="00B63923">
        <w:rPr>
          <w:rFonts w:ascii="Arial" w:eastAsia="Times New Roman" w:hAnsi="Arial" w:cs="Arial"/>
          <w:color w:val="000000"/>
          <w:sz w:val="28"/>
          <w:szCs w:val="28"/>
        </w:rPr>
        <w:t xml:space="preserve">a flexible alternative to guardianship and can provide more opportunities for independence.  Many </w:t>
      </w:r>
      <w:r w:rsidR="00AD5D8B">
        <w:rPr>
          <w:rFonts w:ascii="Arial" w:eastAsia="Times New Roman" w:hAnsi="Arial" w:cs="Arial"/>
          <w:color w:val="000000"/>
          <w:sz w:val="28"/>
          <w:szCs w:val="28"/>
        </w:rPr>
        <w:t xml:space="preserve">elderly individuals or individuals </w:t>
      </w:r>
      <w:r w:rsidRPr="00B63923">
        <w:rPr>
          <w:rFonts w:ascii="Arial" w:eastAsia="Times New Roman" w:hAnsi="Arial" w:cs="Arial"/>
          <w:color w:val="000000"/>
          <w:sz w:val="28"/>
          <w:szCs w:val="28"/>
        </w:rPr>
        <w:t>with disabilities</w:t>
      </w:r>
      <w:r w:rsidR="0033167C" w:rsidRPr="00B63923">
        <w:rPr>
          <w:rFonts w:ascii="Arial" w:eastAsia="Times New Roman" w:hAnsi="Arial" w:cs="Arial"/>
          <w:color w:val="000000"/>
          <w:sz w:val="28"/>
          <w:szCs w:val="28"/>
        </w:rPr>
        <w:t xml:space="preserve"> </w:t>
      </w:r>
      <w:r w:rsidRPr="00B63923">
        <w:rPr>
          <w:rFonts w:ascii="Arial" w:eastAsia="Times New Roman" w:hAnsi="Arial" w:cs="Arial"/>
          <w:color w:val="000000"/>
          <w:sz w:val="28"/>
          <w:szCs w:val="28"/>
        </w:rPr>
        <w:t xml:space="preserve">can manage their own affairs with assistance and guidance from </w:t>
      </w:r>
      <w:r w:rsidRPr="00B63923">
        <w:rPr>
          <w:rFonts w:ascii="Arial" w:eastAsia="Times New Roman" w:hAnsi="Arial" w:cs="Arial"/>
          <w:color w:val="000000"/>
          <w:sz w:val="28"/>
          <w:szCs w:val="28"/>
          <w:u w:val="single"/>
        </w:rPr>
        <w:t>a Supporter</w:t>
      </w:r>
      <w:r w:rsidRPr="00B63923">
        <w:rPr>
          <w:rFonts w:ascii="Arial" w:eastAsia="Times New Roman" w:hAnsi="Arial" w:cs="Arial"/>
          <w:color w:val="000000"/>
          <w:sz w:val="28"/>
          <w:szCs w:val="28"/>
        </w:rPr>
        <w:t xml:space="preserve"> whom they trust.</w:t>
      </w:r>
      <w:r w:rsidRPr="00AD5D8B">
        <w:rPr>
          <w:rFonts w:ascii="Times New Roman" w:hAnsi="Times New Roman" w:cs="Times New Roman"/>
          <w:b/>
          <w:bCs/>
          <w:sz w:val="24"/>
          <w:szCs w:val="24"/>
        </w:rPr>
        <w:tab/>
      </w:r>
    </w:p>
    <w:p w14:paraId="7D07A8CF" w14:textId="6357087F" w:rsidR="003615DA" w:rsidRPr="003615DA" w:rsidRDefault="00645980" w:rsidP="003615DA">
      <w:pPr>
        <w:pStyle w:val="ListParagraph"/>
        <w:numPr>
          <w:ilvl w:val="0"/>
          <w:numId w:val="48"/>
        </w:numPr>
        <w:shd w:val="clear" w:color="auto" w:fill="FFFFFF"/>
        <w:spacing w:after="0" w:line="276" w:lineRule="auto"/>
        <w:rPr>
          <w:rFonts w:ascii="Arial" w:eastAsia="Times New Roman" w:hAnsi="Arial" w:cs="Arial"/>
          <w:color w:val="000000"/>
          <w:sz w:val="28"/>
          <w:szCs w:val="28"/>
        </w:rPr>
      </w:pPr>
      <w:r w:rsidRPr="00B63923">
        <w:rPr>
          <w:rFonts w:ascii="Arial" w:hAnsi="Arial" w:cs="Arial"/>
          <w:color w:val="202124"/>
          <w:sz w:val="28"/>
          <w:szCs w:val="28"/>
          <w:shd w:val="clear" w:color="auto" w:fill="FFFFFF"/>
        </w:rPr>
        <w:t xml:space="preserve">often defined as </w:t>
      </w:r>
      <w:r w:rsidRPr="00B63923">
        <w:rPr>
          <w:rFonts w:ascii="Arial" w:hAnsi="Arial" w:cs="Arial"/>
          <w:b/>
          <w:bCs/>
          <w:sz w:val="28"/>
          <w:szCs w:val="28"/>
          <w:shd w:val="clear" w:color="auto" w:fill="FFFFFF"/>
        </w:rPr>
        <w:t>“Supports and Services”</w:t>
      </w:r>
      <w:r w:rsidRPr="00B63923">
        <w:rPr>
          <w:rFonts w:ascii="Arial" w:hAnsi="Arial" w:cs="Arial"/>
          <w:sz w:val="28"/>
          <w:szCs w:val="28"/>
          <w:shd w:val="clear" w:color="auto" w:fill="FFFFFF"/>
        </w:rPr>
        <w:t xml:space="preserve"> </w:t>
      </w:r>
      <w:r w:rsidRPr="00B63923">
        <w:rPr>
          <w:rFonts w:ascii="Arial" w:hAnsi="Arial" w:cs="Arial"/>
          <w:color w:val="202124"/>
          <w:sz w:val="28"/>
          <w:szCs w:val="28"/>
          <w:shd w:val="clear" w:color="auto" w:fill="FFFFFF"/>
        </w:rPr>
        <w:t xml:space="preserve">that help an </w:t>
      </w:r>
      <w:r w:rsidR="00AD5D8B">
        <w:rPr>
          <w:rFonts w:ascii="Arial" w:hAnsi="Arial" w:cs="Arial"/>
          <w:color w:val="202124"/>
          <w:sz w:val="28"/>
          <w:szCs w:val="28"/>
          <w:shd w:val="clear" w:color="auto" w:fill="FFFFFF"/>
        </w:rPr>
        <w:t xml:space="preserve">older adult or an </w:t>
      </w:r>
      <w:r w:rsidRPr="00B63923">
        <w:rPr>
          <w:rFonts w:ascii="Arial" w:hAnsi="Arial" w:cs="Arial"/>
          <w:color w:val="202124"/>
          <w:sz w:val="28"/>
          <w:szCs w:val="28"/>
          <w:shd w:val="clear" w:color="auto" w:fill="FFFFFF"/>
        </w:rPr>
        <w:t>adult with a disability make his or her own </w:t>
      </w:r>
      <w:r w:rsidRPr="00B63923">
        <w:rPr>
          <w:rFonts w:ascii="Arial" w:hAnsi="Arial" w:cs="Arial"/>
          <w:b/>
          <w:bCs/>
          <w:color w:val="202124"/>
          <w:sz w:val="28"/>
          <w:szCs w:val="28"/>
          <w:shd w:val="clear" w:color="auto" w:fill="FFFFFF"/>
        </w:rPr>
        <w:t>decisions</w:t>
      </w:r>
      <w:r w:rsidRPr="00B63923">
        <w:rPr>
          <w:rFonts w:ascii="Arial" w:hAnsi="Arial" w:cs="Arial"/>
          <w:color w:val="202124"/>
          <w:sz w:val="28"/>
          <w:szCs w:val="28"/>
          <w:shd w:val="clear" w:color="auto" w:fill="FFFFFF"/>
        </w:rPr>
        <w:t> by relying on trusted friends, family members, professionals, and others</w:t>
      </w:r>
      <w:r w:rsidR="000E572B">
        <w:rPr>
          <w:rFonts w:ascii="Arial" w:hAnsi="Arial" w:cs="Arial"/>
          <w:color w:val="202124"/>
          <w:sz w:val="28"/>
          <w:szCs w:val="28"/>
          <w:shd w:val="clear" w:color="auto" w:fill="FFFFFF"/>
        </w:rPr>
        <w:t>.</w:t>
      </w:r>
    </w:p>
    <w:p w14:paraId="0C7A7CF1" w14:textId="097AC473" w:rsidR="003615DA" w:rsidRPr="003615DA" w:rsidRDefault="003615DA" w:rsidP="003615DA">
      <w:pPr>
        <w:pStyle w:val="ListParagraph"/>
        <w:numPr>
          <w:ilvl w:val="0"/>
          <w:numId w:val="48"/>
        </w:numPr>
        <w:shd w:val="clear" w:color="auto" w:fill="FFFFFF"/>
        <w:spacing w:after="0" w:line="276" w:lineRule="auto"/>
        <w:rPr>
          <w:rFonts w:ascii="Arial" w:eastAsia="Times New Roman" w:hAnsi="Arial" w:cs="Arial"/>
          <w:color w:val="000000"/>
          <w:sz w:val="28"/>
          <w:szCs w:val="28"/>
        </w:rPr>
      </w:pPr>
      <w:r>
        <w:rPr>
          <w:rFonts w:ascii="Arial" w:hAnsi="Arial" w:cs="Arial"/>
          <w:color w:val="202124"/>
          <w:sz w:val="28"/>
          <w:szCs w:val="28"/>
          <w:shd w:val="clear" w:color="auto" w:fill="FFFFFF"/>
        </w:rPr>
        <w:t>a process</w:t>
      </w:r>
    </w:p>
    <w:p w14:paraId="739E373F" w14:textId="595A4C02" w:rsidR="003615DA" w:rsidRDefault="003615DA" w:rsidP="003615DA">
      <w:pPr>
        <w:pStyle w:val="ListParagraph"/>
        <w:numPr>
          <w:ilvl w:val="1"/>
          <w:numId w:val="48"/>
        </w:numPr>
        <w:shd w:val="clear" w:color="auto" w:fill="FFFFFF"/>
        <w:spacing w:after="0" w:line="276" w:lineRule="auto"/>
        <w:rPr>
          <w:rFonts w:ascii="Arial" w:eastAsia="Times New Roman" w:hAnsi="Arial" w:cs="Arial"/>
          <w:color w:val="000000"/>
          <w:sz w:val="28"/>
          <w:szCs w:val="28"/>
        </w:rPr>
      </w:pPr>
      <w:r>
        <w:rPr>
          <w:rFonts w:ascii="Arial" w:hAnsi="Arial" w:cs="Arial"/>
          <w:color w:val="202124"/>
          <w:sz w:val="28"/>
          <w:szCs w:val="28"/>
          <w:shd w:val="clear" w:color="auto" w:fill="FFFFFF"/>
        </w:rPr>
        <w:t>for</w:t>
      </w:r>
      <w:r w:rsidR="00AA3C6A" w:rsidRPr="003615DA">
        <w:rPr>
          <w:rFonts w:ascii="Arial" w:eastAsia="Times New Roman" w:hAnsi="Arial" w:cs="Arial"/>
          <w:color w:val="000000"/>
          <w:sz w:val="28"/>
          <w:szCs w:val="28"/>
        </w:rPr>
        <w:t xml:space="preserve"> making well-informed voluntary decisions by methods less restrictive than guardianship or conservatorship and</w:t>
      </w:r>
    </w:p>
    <w:p w14:paraId="40B20AF4" w14:textId="62550B45" w:rsidR="00AA3C6A" w:rsidRPr="003615DA" w:rsidRDefault="00AA3C6A" w:rsidP="003615DA">
      <w:pPr>
        <w:pStyle w:val="ListParagraph"/>
        <w:numPr>
          <w:ilvl w:val="1"/>
          <w:numId w:val="48"/>
        </w:numPr>
        <w:shd w:val="clear" w:color="auto" w:fill="FFFFFF"/>
        <w:spacing w:after="0" w:line="276" w:lineRule="auto"/>
        <w:rPr>
          <w:rFonts w:ascii="Arial" w:eastAsia="Times New Roman" w:hAnsi="Arial" w:cs="Arial"/>
          <w:color w:val="000000"/>
          <w:sz w:val="28"/>
          <w:szCs w:val="28"/>
        </w:rPr>
      </w:pPr>
      <w:r w:rsidRPr="003615DA">
        <w:rPr>
          <w:rFonts w:ascii="Arial" w:eastAsia="Times New Roman" w:hAnsi="Arial" w:cs="Arial"/>
          <w:color w:val="000000"/>
          <w:sz w:val="28"/>
          <w:szCs w:val="28"/>
        </w:rPr>
        <w:t>that allows individuals to make their own decisions and stay in charge of their lives, while receiving the help and assistance they need.</w:t>
      </w:r>
    </w:p>
    <w:p w14:paraId="05749E7D" w14:textId="77777777" w:rsidR="008E5710" w:rsidRPr="00B63923" w:rsidRDefault="008E5710" w:rsidP="00AA3C6A">
      <w:pPr>
        <w:pStyle w:val="ListParagraph"/>
        <w:shd w:val="clear" w:color="auto" w:fill="FFFFFF"/>
        <w:spacing w:after="0" w:line="276" w:lineRule="auto"/>
        <w:ind w:left="1440"/>
        <w:rPr>
          <w:rFonts w:ascii="Arial" w:eastAsiaTheme="minorEastAsia" w:hAnsi="Arial" w:cs="Arial"/>
          <w:b/>
          <w:bCs/>
          <w:color w:val="000099"/>
          <w:kern w:val="24"/>
          <w:sz w:val="40"/>
          <w:szCs w:val="40"/>
        </w:rPr>
      </w:pPr>
    </w:p>
    <w:p w14:paraId="0BBA5324" w14:textId="7806D89A" w:rsidR="00EA6565" w:rsidRDefault="00EA6565" w:rsidP="00056DED">
      <w:pPr>
        <w:pStyle w:val="Heading1"/>
        <w:ind w:left="-180" w:firstLine="180"/>
      </w:pPr>
      <w:bookmarkStart w:id="3" w:name="_Toc74299589"/>
      <w:r>
        <w:t>How does Supported Decision-Making Work?</w:t>
      </w:r>
      <w:bookmarkEnd w:id="3"/>
    </w:p>
    <w:p w14:paraId="7B5C1472" w14:textId="77777777" w:rsidR="00B046AE" w:rsidRDefault="00B046AE" w:rsidP="00D31698">
      <w:pPr>
        <w:pStyle w:val="Heading1"/>
      </w:pPr>
    </w:p>
    <w:p w14:paraId="7E9B508C" w14:textId="7017768F" w:rsidR="0057197E" w:rsidRDefault="0057197E" w:rsidP="0057197E">
      <w:pPr>
        <w:shd w:val="clear" w:color="auto" w:fill="FFFFFF"/>
        <w:spacing w:before="60" w:after="0" w:line="276" w:lineRule="auto"/>
        <w:rPr>
          <w:rFonts w:ascii="Arial" w:eastAsia="Times New Roman" w:hAnsi="Arial" w:cs="Arial"/>
          <w:color w:val="000000"/>
          <w:sz w:val="28"/>
          <w:szCs w:val="28"/>
        </w:rPr>
      </w:pPr>
      <w:r w:rsidRPr="0002511C">
        <w:rPr>
          <w:rFonts w:ascii="Arial" w:eastAsia="Times New Roman" w:hAnsi="Arial" w:cs="Arial"/>
          <w:color w:val="000000"/>
          <w:sz w:val="28"/>
          <w:szCs w:val="28"/>
        </w:rPr>
        <w:t xml:space="preserve">All people need and use support to make important life decisions (where to work, which friends or family members to spend time with, </w:t>
      </w:r>
      <w:r>
        <w:rPr>
          <w:rFonts w:ascii="Arial" w:eastAsia="Times New Roman" w:hAnsi="Arial" w:cs="Arial"/>
          <w:color w:val="000000"/>
          <w:sz w:val="28"/>
          <w:szCs w:val="28"/>
        </w:rPr>
        <w:t xml:space="preserve">and </w:t>
      </w:r>
      <w:r w:rsidRPr="0002511C">
        <w:rPr>
          <w:rFonts w:ascii="Arial" w:eastAsia="Times New Roman" w:hAnsi="Arial" w:cs="Arial"/>
          <w:color w:val="000000"/>
          <w:sz w:val="28"/>
          <w:szCs w:val="28"/>
        </w:rPr>
        <w:t xml:space="preserve">help with medical or financial decisions). Using the </w:t>
      </w:r>
      <w:r w:rsidR="005945F1">
        <w:rPr>
          <w:rFonts w:ascii="Arial" w:eastAsia="Times New Roman" w:hAnsi="Arial" w:cs="Arial"/>
          <w:color w:val="000000"/>
          <w:sz w:val="28"/>
          <w:szCs w:val="28"/>
        </w:rPr>
        <w:t>SDM</w:t>
      </w:r>
      <w:r w:rsidRPr="0002511C">
        <w:rPr>
          <w:rFonts w:ascii="Arial" w:eastAsia="Times New Roman" w:hAnsi="Arial" w:cs="Arial"/>
          <w:color w:val="000000"/>
          <w:sz w:val="28"/>
          <w:szCs w:val="28"/>
        </w:rPr>
        <w:t xml:space="preserve"> model, older adults and people with disabilities choose someone they trust</w:t>
      </w:r>
      <w:r w:rsidR="00EF6B54">
        <w:rPr>
          <w:rFonts w:ascii="Arial" w:eastAsia="Times New Roman" w:hAnsi="Arial" w:cs="Arial"/>
          <w:color w:val="000000"/>
          <w:sz w:val="28"/>
          <w:szCs w:val="28"/>
        </w:rPr>
        <w:t xml:space="preserve"> -</w:t>
      </w:r>
      <w:r w:rsidRPr="0002511C">
        <w:rPr>
          <w:rFonts w:ascii="Arial" w:eastAsia="Times New Roman" w:hAnsi="Arial" w:cs="Arial"/>
          <w:color w:val="000000"/>
          <w:sz w:val="28"/>
          <w:szCs w:val="28"/>
        </w:rPr>
        <w:t xml:space="preserve"> often a friend, family member</w:t>
      </w:r>
      <w:r>
        <w:rPr>
          <w:rFonts w:ascii="Arial" w:eastAsia="Times New Roman" w:hAnsi="Arial" w:cs="Arial"/>
          <w:color w:val="000000"/>
          <w:sz w:val="28"/>
          <w:szCs w:val="28"/>
        </w:rPr>
        <w:t>,</w:t>
      </w:r>
      <w:r w:rsidRPr="0002511C">
        <w:rPr>
          <w:rFonts w:ascii="Arial" w:eastAsia="Times New Roman" w:hAnsi="Arial" w:cs="Arial"/>
          <w:color w:val="000000"/>
          <w:sz w:val="28"/>
          <w:szCs w:val="28"/>
        </w:rPr>
        <w:t xml:space="preserve"> or professional, to serve as their “Supporter.”</w:t>
      </w:r>
      <w:r>
        <w:rPr>
          <w:rFonts w:ascii="Arial" w:eastAsia="Times New Roman" w:hAnsi="Arial" w:cs="Arial"/>
          <w:color w:val="000000"/>
          <w:sz w:val="28"/>
          <w:szCs w:val="28"/>
        </w:rPr>
        <w:t xml:space="preserve"> </w:t>
      </w:r>
    </w:p>
    <w:p w14:paraId="6834324E" w14:textId="77777777" w:rsidR="00056DED" w:rsidRDefault="00056DED" w:rsidP="0057197E">
      <w:pPr>
        <w:shd w:val="clear" w:color="auto" w:fill="FFFFFF"/>
        <w:spacing w:before="60" w:after="0" w:line="276" w:lineRule="auto"/>
        <w:rPr>
          <w:rFonts w:ascii="Arial" w:eastAsia="Times New Roman" w:hAnsi="Arial" w:cs="Arial"/>
          <w:color w:val="000000"/>
          <w:sz w:val="28"/>
          <w:szCs w:val="28"/>
        </w:rPr>
      </w:pPr>
    </w:p>
    <w:p w14:paraId="1101EF18" w14:textId="77777777" w:rsidR="0057197E" w:rsidRPr="0002511C" w:rsidRDefault="0057197E" w:rsidP="00B63923">
      <w:pPr>
        <w:spacing w:after="0" w:line="240" w:lineRule="auto"/>
        <w:rPr>
          <w:rFonts w:ascii="Arial" w:eastAsia="Times New Roman" w:hAnsi="Arial" w:cs="Arial"/>
          <w:color w:val="000000"/>
          <w:sz w:val="28"/>
          <w:szCs w:val="28"/>
        </w:rPr>
      </w:pPr>
      <w:r w:rsidRPr="0002511C">
        <w:rPr>
          <w:rFonts w:ascii="Arial" w:eastAsia="Times New Roman" w:hAnsi="Arial" w:cs="Arial"/>
          <w:color w:val="000000"/>
          <w:sz w:val="28"/>
          <w:szCs w:val="28"/>
        </w:rPr>
        <w:t xml:space="preserve">There are three components </w:t>
      </w:r>
      <w:r>
        <w:rPr>
          <w:rFonts w:ascii="Arial" w:eastAsia="Times New Roman" w:hAnsi="Arial" w:cs="Arial"/>
          <w:color w:val="000000"/>
          <w:sz w:val="28"/>
          <w:szCs w:val="28"/>
        </w:rPr>
        <w:t xml:space="preserve">in the </w:t>
      </w:r>
      <w:r w:rsidRPr="0002511C">
        <w:rPr>
          <w:rFonts w:ascii="Arial" w:eastAsia="Times New Roman" w:hAnsi="Arial" w:cs="Arial"/>
          <w:color w:val="000000"/>
          <w:sz w:val="28"/>
          <w:szCs w:val="28"/>
        </w:rPr>
        <w:t>Supported Decision-Making</w:t>
      </w:r>
      <w:r>
        <w:rPr>
          <w:rFonts w:ascii="Arial" w:eastAsia="Times New Roman" w:hAnsi="Arial" w:cs="Arial"/>
          <w:color w:val="000000"/>
          <w:sz w:val="28"/>
          <w:szCs w:val="28"/>
        </w:rPr>
        <w:t xml:space="preserve"> process:</w:t>
      </w:r>
    </w:p>
    <w:p w14:paraId="123E17B4" w14:textId="77777777" w:rsidR="0057197E" w:rsidRDefault="0057197E" w:rsidP="0057197E">
      <w:pPr>
        <w:numPr>
          <w:ilvl w:val="0"/>
          <w:numId w:val="1"/>
        </w:numPr>
        <w:shd w:val="clear" w:color="auto" w:fill="FFFFFF"/>
        <w:tabs>
          <w:tab w:val="left" w:pos="450"/>
          <w:tab w:val="left" w:pos="630"/>
          <w:tab w:val="left" w:pos="810"/>
          <w:tab w:val="left" w:pos="1170"/>
        </w:tabs>
        <w:spacing w:after="0" w:line="276" w:lineRule="auto"/>
        <w:ind w:left="792"/>
        <w:rPr>
          <w:rFonts w:ascii="Arial" w:eastAsia="Times New Roman" w:hAnsi="Arial" w:cs="Arial"/>
          <w:color w:val="000000"/>
          <w:sz w:val="28"/>
          <w:szCs w:val="28"/>
        </w:rPr>
      </w:pPr>
      <w:r>
        <w:rPr>
          <w:rFonts w:ascii="Arial" w:eastAsia="Times New Roman" w:hAnsi="Arial" w:cs="Arial"/>
          <w:b/>
          <w:bCs/>
          <w:color w:val="000000"/>
          <w:sz w:val="28"/>
          <w:szCs w:val="28"/>
        </w:rPr>
        <w:t xml:space="preserve">  </w:t>
      </w:r>
      <w:r w:rsidRPr="0002511C">
        <w:rPr>
          <w:rFonts w:ascii="Arial" w:eastAsia="Times New Roman" w:hAnsi="Arial" w:cs="Arial"/>
          <w:b/>
          <w:bCs/>
          <w:color w:val="000000"/>
          <w:sz w:val="28"/>
          <w:szCs w:val="28"/>
        </w:rPr>
        <w:t>The Individual</w:t>
      </w:r>
    </w:p>
    <w:p w14:paraId="73201FC4" w14:textId="77777777" w:rsidR="0057197E" w:rsidRDefault="0057197E" w:rsidP="0057197E">
      <w:pPr>
        <w:numPr>
          <w:ilvl w:val="0"/>
          <w:numId w:val="1"/>
        </w:numPr>
        <w:shd w:val="clear" w:color="auto" w:fill="FFFFFF"/>
        <w:tabs>
          <w:tab w:val="left" w:pos="1170"/>
        </w:tabs>
        <w:spacing w:after="0" w:line="276" w:lineRule="auto"/>
        <w:ind w:left="792"/>
        <w:rPr>
          <w:rFonts w:ascii="Arial" w:eastAsia="Times New Roman" w:hAnsi="Arial" w:cs="Arial"/>
          <w:color w:val="000000"/>
          <w:sz w:val="28"/>
          <w:szCs w:val="28"/>
        </w:rPr>
      </w:pPr>
      <w:r w:rsidRPr="00356095">
        <w:rPr>
          <w:rFonts w:ascii="Arial" w:eastAsia="Times New Roman" w:hAnsi="Arial" w:cs="Arial"/>
          <w:b/>
          <w:bCs/>
          <w:color w:val="000000"/>
          <w:sz w:val="28"/>
          <w:szCs w:val="28"/>
        </w:rPr>
        <w:t>The Supporter</w:t>
      </w:r>
    </w:p>
    <w:p w14:paraId="326F9811" w14:textId="77777777" w:rsidR="0057197E" w:rsidRPr="000833D1" w:rsidRDefault="0057197E" w:rsidP="0057197E">
      <w:pPr>
        <w:numPr>
          <w:ilvl w:val="0"/>
          <w:numId w:val="1"/>
        </w:numPr>
        <w:shd w:val="clear" w:color="auto" w:fill="FFFFFF"/>
        <w:tabs>
          <w:tab w:val="left" w:pos="1170"/>
        </w:tabs>
        <w:spacing w:after="0" w:line="276" w:lineRule="auto"/>
        <w:ind w:left="792"/>
        <w:rPr>
          <w:rFonts w:ascii="Arial" w:eastAsia="Times New Roman" w:hAnsi="Arial" w:cs="Arial"/>
          <w:color w:val="000000"/>
          <w:sz w:val="28"/>
          <w:szCs w:val="28"/>
        </w:rPr>
      </w:pPr>
      <w:r w:rsidRPr="00356095">
        <w:rPr>
          <w:rFonts w:ascii="Arial" w:eastAsia="Times New Roman" w:hAnsi="Arial" w:cs="Arial"/>
          <w:b/>
          <w:bCs/>
          <w:color w:val="000000"/>
          <w:sz w:val="28"/>
          <w:szCs w:val="28"/>
        </w:rPr>
        <w:t>The Supported Decision-Making Agreement</w:t>
      </w:r>
    </w:p>
    <w:p w14:paraId="7E29935F" w14:textId="77777777" w:rsidR="0057197E" w:rsidRPr="000833D1" w:rsidRDefault="0057197E" w:rsidP="0057197E">
      <w:pPr>
        <w:shd w:val="clear" w:color="auto" w:fill="FFFFFF"/>
        <w:tabs>
          <w:tab w:val="left" w:pos="1170"/>
        </w:tabs>
        <w:spacing w:after="0" w:line="276" w:lineRule="auto"/>
        <w:ind w:left="792"/>
        <w:rPr>
          <w:rFonts w:ascii="Arial" w:eastAsia="Times New Roman" w:hAnsi="Arial" w:cs="Arial"/>
          <w:color w:val="000000"/>
          <w:sz w:val="8"/>
          <w:szCs w:val="8"/>
        </w:rPr>
      </w:pPr>
    </w:p>
    <w:p w14:paraId="6C17D58A" w14:textId="70CEA80F" w:rsidR="0057197E" w:rsidRPr="007F2D60" w:rsidRDefault="0057197E" w:rsidP="0057197E">
      <w:pPr>
        <w:pStyle w:val="ListParagraph"/>
        <w:numPr>
          <w:ilvl w:val="0"/>
          <w:numId w:val="9"/>
        </w:numPr>
        <w:shd w:val="clear" w:color="auto" w:fill="FFFFFF"/>
        <w:tabs>
          <w:tab w:val="left" w:pos="540"/>
        </w:tabs>
        <w:spacing w:before="120" w:after="0" w:line="276" w:lineRule="auto"/>
        <w:ind w:left="360"/>
        <w:rPr>
          <w:rFonts w:ascii="Arial" w:eastAsia="Times New Roman" w:hAnsi="Arial" w:cs="Arial"/>
          <w:color w:val="000000"/>
          <w:sz w:val="28"/>
          <w:szCs w:val="28"/>
        </w:rPr>
      </w:pPr>
      <w:r w:rsidRPr="007F2D60">
        <w:rPr>
          <w:rFonts w:ascii="Arial" w:eastAsia="Times New Roman" w:hAnsi="Arial" w:cs="Arial"/>
          <w:color w:val="000000"/>
          <w:sz w:val="28"/>
          <w:szCs w:val="28"/>
        </w:rPr>
        <w:t>The </w:t>
      </w:r>
      <w:r w:rsidRPr="007F2D60">
        <w:rPr>
          <w:rFonts w:ascii="Arial" w:eastAsia="Times New Roman" w:hAnsi="Arial" w:cs="Arial"/>
          <w:b/>
          <w:bCs/>
          <w:color w:val="000000"/>
          <w:sz w:val="28"/>
          <w:szCs w:val="28"/>
        </w:rPr>
        <w:t>Individual</w:t>
      </w:r>
      <w:r w:rsidRPr="007F2D60">
        <w:rPr>
          <w:rFonts w:ascii="Arial" w:eastAsia="Times New Roman" w:hAnsi="Arial" w:cs="Arial"/>
          <w:color w:val="000000"/>
          <w:sz w:val="28"/>
          <w:szCs w:val="28"/>
        </w:rPr>
        <w:t> selects a Supporter to help make decision(s</w:t>
      </w:r>
      <w:r w:rsidR="008F41B9">
        <w:rPr>
          <w:rFonts w:ascii="Arial" w:eastAsia="Times New Roman" w:hAnsi="Arial" w:cs="Arial"/>
          <w:color w:val="000000"/>
          <w:sz w:val="28"/>
          <w:szCs w:val="28"/>
        </w:rPr>
        <w:t>):</w:t>
      </w:r>
    </w:p>
    <w:p w14:paraId="6967F4E2" w14:textId="1B265037" w:rsidR="0057197E" w:rsidRDefault="0057197E" w:rsidP="0057197E">
      <w:pPr>
        <w:numPr>
          <w:ilvl w:val="0"/>
          <w:numId w:val="3"/>
        </w:numPr>
        <w:shd w:val="clear" w:color="auto" w:fill="FFFFFF"/>
        <w:spacing w:after="0" w:line="276" w:lineRule="auto"/>
        <w:ind w:left="720"/>
        <w:rPr>
          <w:rFonts w:ascii="Arial" w:eastAsia="Times New Roman" w:hAnsi="Arial" w:cs="Arial"/>
          <w:color w:val="000000"/>
          <w:sz w:val="28"/>
          <w:szCs w:val="28"/>
        </w:rPr>
      </w:pPr>
      <w:r w:rsidRPr="00D94B79">
        <w:rPr>
          <w:rFonts w:ascii="Arial" w:eastAsia="Times New Roman" w:hAnsi="Arial" w:cs="Arial"/>
          <w:color w:val="000000"/>
          <w:sz w:val="28"/>
          <w:szCs w:val="28"/>
        </w:rPr>
        <w:t>from someone they trust</w:t>
      </w:r>
      <w:r w:rsidR="00A03BB0">
        <w:rPr>
          <w:rFonts w:ascii="Arial" w:eastAsia="Times New Roman" w:hAnsi="Arial" w:cs="Arial"/>
          <w:color w:val="000000"/>
          <w:sz w:val="28"/>
          <w:szCs w:val="28"/>
        </w:rPr>
        <w:t>;</w:t>
      </w:r>
      <w:r w:rsidRPr="00D94B79">
        <w:rPr>
          <w:rFonts w:ascii="Arial" w:eastAsia="Times New Roman" w:hAnsi="Arial" w:cs="Arial"/>
          <w:color w:val="000000"/>
          <w:sz w:val="28"/>
          <w:szCs w:val="28"/>
        </w:rPr>
        <w:t xml:space="preserve"> and </w:t>
      </w:r>
    </w:p>
    <w:p w14:paraId="542A75B7" w14:textId="590E7834" w:rsidR="0057197E" w:rsidRDefault="00A03BB0" w:rsidP="0057197E">
      <w:pPr>
        <w:numPr>
          <w:ilvl w:val="0"/>
          <w:numId w:val="3"/>
        </w:numPr>
        <w:shd w:val="clear" w:color="auto" w:fill="FFFFFF"/>
        <w:spacing w:after="0" w:line="276" w:lineRule="auto"/>
        <w:ind w:left="720"/>
        <w:rPr>
          <w:rFonts w:ascii="Arial" w:eastAsia="Times New Roman" w:hAnsi="Arial" w:cs="Arial"/>
          <w:color w:val="000000"/>
          <w:sz w:val="28"/>
          <w:szCs w:val="28"/>
        </w:rPr>
      </w:pPr>
      <w:r>
        <w:rPr>
          <w:rFonts w:ascii="Arial" w:eastAsia="Times New Roman" w:hAnsi="Arial" w:cs="Arial"/>
          <w:color w:val="000000"/>
          <w:sz w:val="28"/>
          <w:szCs w:val="28"/>
        </w:rPr>
        <w:t>with</w:t>
      </w:r>
      <w:r w:rsidR="0057197E">
        <w:rPr>
          <w:rFonts w:ascii="Arial" w:eastAsia="Times New Roman" w:hAnsi="Arial" w:cs="Arial"/>
          <w:color w:val="000000"/>
          <w:sz w:val="28"/>
          <w:szCs w:val="28"/>
        </w:rPr>
        <w:t xml:space="preserve"> whom they </w:t>
      </w:r>
      <w:r w:rsidR="0057197E" w:rsidRPr="00D94B79">
        <w:rPr>
          <w:rFonts w:ascii="Arial" w:eastAsia="Times New Roman" w:hAnsi="Arial" w:cs="Arial"/>
          <w:color w:val="000000"/>
          <w:sz w:val="28"/>
          <w:szCs w:val="28"/>
        </w:rPr>
        <w:t xml:space="preserve">can discuss choices </w:t>
      </w:r>
      <w:r w:rsidR="0057197E">
        <w:rPr>
          <w:rFonts w:ascii="Arial" w:eastAsia="Times New Roman" w:hAnsi="Arial" w:cs="Arial"/>
          <w:color w:val="000000"/>
          <w:sz w:val="28"/>
          <w:szCs w:val="28"/>
        </w:rPr>
        <w:t xml:space="preserve">and </w:t>
      </w:r>
      <w:r w:rsidR="0057197E" w:rsidRPr="00D94B79">
        <w:rPr>
          <w:rFonts w:ascii="Arial" w:eastAsia="Times New Roman" w:hAnsi="Arial" w:cs="Arial"/>
          <w:color w:val="000000"/>
          <w:sz w:val="28"/>
          <w:szCs w:val="28"/>
        </w:rPr>
        <w:t>decisions</w:t>
      </w:r>
      <w:r w:rsidR="0057197E">
        <w:rPr>
          <w:rFonts w:ascii="Arial" w:eastAsia="Times New Roman" w:hAnsi="Arial" w:cs="Arial"/>
          <w:color w:val="000000"/>
          <w:sz w:val="28"/>
          <w:szCs w:val="28"/>
        </w:rPr>
        <w:t>.</w:t>
      </w:r>
    </w:p>
    <w:p w14:paraId="7BF2D1BB" w14:textId="77777777" w:rsidR="0057197E" w:rsidRPr="000833D1" w:rsidRDefault="0057197E" w:rsidP="0057197E">
      <w:pPr>
        <w:shd w:val="clear" w:color="auto" w:fill="FFFFFF"/>
        <w:spacing w:after="0" w:line="276" w:lineRule="auto"/>
        <w:ind w:left="720"/>
        <w:rPr>
          <w:rFonts w:ascii="Arial" w:eastAsia="Times New Roman" w:hAnsi="Arial" w:cs="Arial"/>
          <w:color w:val="000000"/>
          <w:sz w:val="8"/>
          <w:szCs w:val="8"/>
        </w:rPr>
      </w:pPr>
    </w:p>
    <w:p w14:paraId="2D64F47C" w14:textId="77777777" w:rsidR="0057197E" w:rsidRPr="000833D1" w:rsidRDefault="0057197E" w:rsidP="0057197E">
      <w:pPr>
        <w:shd w:val="clear" w:color="auto" w:fill="FFFFFF"/>
        <w:spacing w:after="0" w:line="276" w:lineRule="auto"/>
        <w:ind w:left="720"/>
        <w:rPr>
          <w:rFonts w:ascii="Arial" w:eastAsia="Times New Roman" w:hAnsi="Arial" w:cs="Arial"/>
          <w:color w:val="000000"/>
          <w:sz w:val="4"/>
          <w:szCs w:val="4"/>
        </w:rPr>
      </w:pPr>
    </w:p>
    <w:p w14:paraId="15041523" w14:textId="77777777" w:rsidR="0057197E" w:rsidRPr="007F2D60" w:rsidRDefault="0057197E" w:rsidP="0057197E">
      <w:pPr>
        <w:numPr>
          <w:ilvl w:val="0"/>
          <w:numId w:val="9"/>
        </w:numPr>
        <w:shd w:val="clear" w:color="auto" w:fill="FFFFFF"/>
        <w:spacing w:after="0" w:line="276" w:lineRule="auto"/>
        <w:ind w:left="360"/>
        <w:rPr>
          <w:rFonts w:ascii="Arial" w:eastAsia="Times New Roman" w:hAnsi="Arial" w:cs="Arial"/>
          <w:color w:val="000000"/>
          <w:sz w:val="28"/>
          <w:szCs w:val="28"/>
        </w:rPr>
      </w:pPr>
      <w:r w:rsidRPr="007F2D60">
        <w:rPr>
          <w:rFonts w:ascii="Arial" w:eastAsia="Times New Roman" w:hAnsi="Arial" w:cs="Arial"/>
          <w:color w:val="000000"/>
          <w:sz w:val="28"/>
          <w:szCs w:val="28"/>
        </w:rPr>
        <w:t>The </w:t>
      </w:r>
      <w:r w:rsidRPr="007F2D60">
        <w:rPr>
          <w:rFonts w:ascii="Arial" w:eastAsia="Times New Roman" w:hAnsi="Arial" w:cs="Arial"/>
          <w:b/>
          <w:bCs/>
          <w:color w:val="000000"/>
          <w:sz w:val="28"/>
          <w:szCs w:val="28"/>
        </w:rPr>
        <w:t>Supporter</w:t>
      </w:r>
      <w:r w:rsidRPr="007F2D60">
        <w:rPr>
          <w:rFonts w:ascii="Arial" w:eastAsia="Times New Roman" w:hAnsi="Arial" w:cs="Arial"/>
          <w:color w:val="000000"/>
          <w:sz w:val="28"/>
          <w:szCs w:val="28"/>
        </w:rPr>
        <w:t> can help the Individual to:</w:t>
      </w:r>
    </w:p>
    <w:p w14:paraId="58AB9C41" w14:textId="7C2D6071" w:rsidR="0057197E" w:rsidRDefault="008F41B9" w:rsidP="0057197E">
      <w:pPr>
        <w:numPr>
          <w:ilvl w:val="0"/>
          <w:numId w:val="2"/>
        </w:numPr>
        <w:shd w:val="clear" w:color="auto" w:fill="FFFFFF"/>
        <w:spacing w:after="0" w:line="276" w:lineRule="auto"/>
        <w:ind w:left="720"/>
        <w:rPr>
          <w:rFonts w:ascii="Arial" w:eastAsia="Times New Roman" w:hAnsi="Arial" w:cs="Arial"/>
          <w:color w:val="000000"/>
          <w:sz w:val="28"/>
          <w:szCs w:val="28"/>
        </w:rPr>
      </w:pPr>
      <w:r>
        <w:rPr>
          <w:rFonts w:ascii="Arial" w:eastAsia="Times New Roman" w:hAnsi="Arial" w:cs="Arial"/>
          <w:color w:val="000000"/>
          <w:sz w:val="28"/>
          <w:szCs w:val="28"/>
        </w:rPr>
        <w:t>u</w:t>
      </w:r>
      <w:r w:rsidR="0057197E" w:rsidRPr="0002511C">
        <w:rPr>
          <w:rFonts w:ascii="Arial" w:eastAsia="Times New Roman" w:hAnsi="Arial" w:cs="Arial"/>
          <w:color w:val="000000"/>
          <w:sz w:val="28"/>
          <w:szCs w:val="28"/>
        </w:rPr>
        <w:t xml:space="preserve">nderstand the options, responsibilities, and consequences of their </w:t>
      </w:r>
      <w:r w:rsidR="000B1194" w:rsidRPr="0002511C">
        <w:rPr>
          <w:rFonts w:ascii="Arial" w:eastAsia="Times New Roman" w:hAnsi="Arial" w:cs="Arial"/>
          <w:color w:val="000000"/>
          <w:sz w:val="28"/>
          <w:szCs w:val="28"/>
        </w:rPr>
        <w:t>decisions</w:t>
      </w:r>
      <w:r w:rsidR="000B1194">
        <w:rPr>
          <w:rFonts w:ascii="Arial" w:eastAsia="Times New Roman" w:hAnsi="Arial" w:cs="Arial"/>
          <w:color w:val="000000"/>
          <w:sz w:val="28"/>
          <w:szCs w:val="28"/>
        </w:rPr>
        <w:t>,</w:t>
      </w:r>
    </w:p>
    <w:p w14:paraId="4A9660D3" w14:textId="73D9CC8E" w:rsidR="0057197E" w:rsidRDefault="008F41B9" w:rsidP="0057197E">
      <w:pPr>
        <w:numPr>
          <w:ilvl w:val="0"/>
          <w:numId w:val="2"/>
        </w:numPr>
        <w:shd w:val="clear" w:color="auto" w:fill="FFFFFF"/>
        <w:spacing w:after="0" w:line="276" w:lineRule="auto"/>
        <w:ind w:left="720"/>
        <w:rPr>
          <w:rFonts w:ascii="Arial" w:eastAsia="Times New Roman" w:hAnsi="Arial" w:cs="Arial"/>
          <w:color w:val="000000"/>
          <w:sz w:val="28"/>
          <w:szCs w:val="28"/>
        </w:rPr>
      </w:pPr>
      <w:r>
        <w:rPr>
          <w:rFonts w:ascii="Arial" w:eastAsia="Times New Roman" w:hAnsi="Arial" w:cs="Arial"/>
          <w:color w:val="000000"/>
          <w:sz w:val="28"/>
          <w:szCs w:val="28"/>
        </w:rPr>
        <w:t>o</w:t>
      </w:r>
      <w:r w:rsidR="0057197E" w:rsidRPr="007F2D60">
        <w:rPr>
          <w:rFonts w:ascii="Arial" w:eastAsia="Times New Roman" w:hAnsi="Arial" w:cs="Arial"/>
          <w:color w:val="000000"/>
          <w:sz w:val="28"/>
          <w:szCs w:val="28"/>
        </w:rPr>
        <w:t>btain and understand information relevant to their decisions</w:t>
      </w:r>
      <w:r w:rsidR="000B1194">
        <w:rPr>
          <w:rFonts w:ascii="Arial" w:eastAsia="Times New Roman" w:hAnsi="Arial" w:cs="Arial"/>
          <w:color w:val="000000"/>
          <w:sz w:val="28"/>
          <w:szCs w:val="28"/>
        </w:rPr>
        <w:t>, and</w:t>
      </w:r>
    </w:p>
    <w:p w14:paraId="4F9E5245" w14:textId="05894705" w:rsidR="00260990" w:rsidRDefault="008F41B9" w:rsidP="00260990">
      <w:pPr>
        <w:numPr>
          <w:ilvl w:val="0"/>
          <w:numId w:val="2"/>
        </w:numPr>
        <w:shd w:val="clear" w:color="auto" w:fill="FFFFFF"/>
        <w:spacing w:after="0" w:line="276" w:lineRule="auto"/>
        <w:ind w:left="720"/>
        <w:rPr>
          <w:rFonts w:ascii="Arial" w:eastAsia="Times New Roman" w:hAnsi="Arial" w:cs="Arial"/>
          <w:color w:val="000000"/>
          <w:sz w:val="28"/>
          <w:szCs w:val="28"/>
        </w:rPr>
      </w:pPr>
      <w:r>
        <w:rPr>
          <w:rFonts w:ascii="Arial" w:eastAsia="Times New Roman" w:hAnsi="Arial" w:cs="Arial"/>
          <w:color w:val="000000"/>
          <w:sz w:val="28"/>
          <w:szCs w:val="28"/>
        </w:rPr>
        <w:t>c</w:t>
      </w:r>
      <w:r w:rsidR="0057197E" w:rsidRPr="007F2D60">
        <w:rPr>
          <w:rFonts w:ascii="Arial" w:eastAsia="Times New Roman" w:hAnsi="Arial" w:cs="Arial"/>
          <w:color w:val="000000"/>
          <w:sz w:val="28"/>
          <w:szCs w:val="28"/>
        </w:rPr>
        <w:t>ommunicate their decision to the appropriate people</w:t>
      </w:r>
      <w:r w:rsidR="000B1194">
        <w:rPr>
          <w:rFonts w:ascii="Arial" w:eastAsia="Times New Roman" w:hAnsi="Arial" w:cs="Arial"/>
          <w:color w:val="000000"/>
          <w:sz w:val="28"/>
          <w:szCs w:val="28"/>
        </w:rPr>
        <w:t>.</w:t>
      </w:r>
    </w:p>
    <w:p w14:paraId="42DCEBCD" w14:textId="77777777" w:rsidR="00056DED" w:rsidRDefault="00056DED" w:rsidP="00056DED">
      <w:pPr>
        <w:shd w:val="clear" w:color="auto" w:fill="FFFFFF"/>
        <w:spacing w:after="0" w:line="276" w:lineRule="auto"/>
        <w:ind w:left="720"/>
        <w:rPr>
          <w:rFonts w:ascii="Arial" w:eastAsia="Times New Roman" w:hAnsi="Arial" w:cs="Arial"/>
          <w:color w:val="000000"/>
          <w:sz w:val="28"/>
          <w:szCs w:val="28"/>
        </w:rPr>
      </w:pPr>
    </w:p>
    <w:p w14:paraId="4545FC5A" w14:textId="304EE134" w:rsidR="0057197E" w:rsidRDefault="00260990" w:rsidP="0057197E">
      <w:pPr>
        <w:shd w:val="clear" w:color="auto" w:fill="FFFFFF"/>
        <w:spacing w:after="0" w:line="276" w:lineRule="auto"/>
        <w:ind w:left="15"/>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The Supporter cannot make the decision. </w:t>
      </w:r>
      <w:r w:rsidR="0057197E" w:rsidRPr="0002511C">
        <w:rPr>
          <w:rFonts w:ascii="Arial" w:eastAsia="Times New Roman" w:hAnsi="Arial" w:cs="Arial"/>
          <w:b/>
          <w:bCs/>
          <w:color w:val="000000"/>
          <w:sz w:val="28"/>
          <w:szCs w:val="28"/>
        </w:rPr>
        <w:t>The Individual makes the final decision.</w:t>
      </w:r>
    </w:p>
    <w:p w14:paraId="5D22578A" w14:textId="77777777" w:rsidR="00056DED" w:rsidRDefault="00056DED" w:rsidP="0057197E">
      <w:pPr>
        <w:shd w:val="clear" w:color="auto" w:fill="FFFFFF"/>
        <w:spacing w:after="0" w:line="276" w:lineRule="auto"/>
        <w:ind w:left="15"/>
        <w:jc w:val="center"/>
        <w:rPr>
          <w:rFonts w:ascii="Arial" w:eastAsia="Times New Roman" w:hAnsi="Arial" w:cs="Arial"/>
          <w:b/>
          <w:bCs/>
          <w:color w:val="000000"/>
          <w:sz w:val="28"/>
          <w:szCs w:val="28"/>
        </w:rPr>
      </w:pPr>
    </w:p>
    <w:p w14:paraId="28EED50D" w14:textId="77777777" w:rsidR="0057197E" w:rsidRPr="000833D1" w:rsidRDefault="0057197E" w:rsidP="0057197E">
      <w:pPr>
        <w:shd w:val="clear" w:color="auto" w:fill="FFFFFF"/>
        <w:spacing w:after="0" w:line="276" w:lineRule="auto"/>
        <w:ind w:left="15"/>
        <w:jc w:val="center"/>
        <w:rPr>
          <w:rFonts w:ascii="Arial" w:eastAsia="Times New Roman" w:hAnsi="Arial" w:cs="Arial"/>
          <w:b/>
          <w:bCs/>
          <w:color w:val="000000"/>
          <w:sz w:val="8"/>
          <w:szCs w:val="8"/>
        </w:rPr>
      </w:pPr>
    </w:p>
    <w:p w14:paraId="6D700AB8" w14:textId="64C9847C" w:rsidR="0057197E" w:rsidRPr="007F2D60" w:rsidRDefault="0057197E" w:rsidP="0057197E">
      <w:pPr>
        <w:pStyle w:val="ListParagraph"/>
        <w:numPr>
          <w:ilvl w:val="0"/>
          <w:numId w:val="9"/>
        </w:numPr>
        <w:shd w:val="clear" w:color="auto" w:fill="FFFFFF"/>
        <w:spacing w:after="0" w:line="276" w:lineRule="auto"/>
        <w:ind w:left="360"/>
        <w:rPr>
          <w:rFonts w:ascii="Arial" w:eastAsia="Times New Roman" w:hAnsi="Arial" w:cs="Arial"/>
          <w:color w:val="000000"/>
          <w:sz w:val="28"/>
          <w:szCs w:val="28"/>
        </w:rPr>
      </w:pPr>
      <w:r w:rsidRPr="007F2D60">
        <w:rPr>
          <w:rFonts w:ascii="Arial" w:eastAsia="Times New Roman" w:hAnsi="Arial" w:cs="Arial"/>
          <w:color w:val="000000"/>
          <w:sz w:val="28"/>
          <w:szCs w:val="28"/>
        </w:rPr>
        <w:t>A </w:t>
      </w:r>
      <w:r w:rsidR="008F41B9">
        <w:rPr>
          <w:rFonts w:ascii="Arial" w:eastAsia="Times New Roman" w:hAnsi="Arial" w:cs="Arial"/>
          <w:color w:val="000000"/>
          <w:sz w:val="28"/>
          <w:szCs w:val="28"/>
        </w:rPr>
        <w:t xml:space="preserve">written </w:t>
      </w:r>
      <w:r w:rsidRPr="007F2D60">
        <w:rPr>
          <w:rFonts w:ascii="Arial" w:eastAsia="Times New Roman" w:hAnsi="Arial" w:cs="Arial"/>
          <w:b/>
          <w:bCs/>
          <w:color w:val="000000"/>
          <w:sz w:val="28"/>
          <w:szCs w:val="28"/>
        </w:rPr>
        <w:t>Supported Decision-Making Agreement</w:t>
      </w:r>
      <w:r w:rsidRPr="007F2D60">
        <w:rPr>
          <w:rFonts w:ascii="Arial" w:eastAsia="Times New Roman" w:hAnsi="Arial" w:cs="Arial"/>
          <w:color w:val="000000"/>
          <w:sz w:val="28"/>
          <w:szCs w:val="28"/>
        </w:rPr>
        <w:t xml:space="preserve"> between </w:t>
      </w:r>
      <w:r w:rsidRPr="007F2D60">
        <w:rPr>
          <w:rFonts w:ascii="Arial" w:eastAsia="Times New Roman" w:hAnsi="Arial" w:cs="Arial"/>
          <w:color w:val="000000"/>
          <w:sz w:val="28"/>
          <w:szCs w:val="28"/>
          <w:u w:val="single"/>
        </w:rPr>
        <w:t>the Individual</w:t>
      </w:r>
      <w:r w:rsidRPr="007F2D60">
        <w:rPr>
          <w:rFonts w:ascii="Arial" w:eastAsia="Times New Roman" w:hAnsi="Arial" w:cs="Arial"/>
          <w:color w:val="000000"/>
          <w:sz w:val="28"/>
          <w:szCs w:val="28"/>
        </w:rPr>
        <w:t xml:space="preserve"> and </w:t>
      </w:r>
      <w:r w:rsidRPr="007F2D60">
        <w:rPr>
          <w:rFonts w:ascii="Arial" w:eastAsia="Times New Roman" w:hAnsi="Arial" w:cs="Arial"/>
          <w:color w:val="000000"/>
          <w:sz w:val="28"/>
          <w:szCs w:val="28"/>
          <w:u w:val="single"/>
        </w:rPr>
        <w:t>the Supporter</w:t>
      </w:r>
      <w:r w:rsidRPr="007F2D60">
        <w:rPr>
          <w:rFonts w:ascii="Arial" w:eastAsia="Times New Roman" w:hAnsi="Arial" w:cs="Arial"/>
          <w:color w:val="000000"/>
          <w:sz w:val="28"/>
          <w:szCs w:val="28"/>
        </w:rPr>
        <w:t xml:space="preserve"> </w:t>
      </w:r>
      <w:r w:rsidR="008F41B9">
        <w:rPr>
          <w:rFonts w:ascii="Arial" w:eastAsia="Times New Roman" w:hAnsi="Arial" w:cs="Arial"/>
          <w:color w:val="000000"/>
          <w:sz w:val="28"/>
          <w:szCs w:val="28"/>
        </w:rPr>
        <w:t>defines</w:t>
      </w:r>
      <w:r>
        <w:rPr>
          <w:rFonts w:ascii="Arial" w:eastAsia="Times New Roman" w:hAnsi="Arial" w:cs="Arial"/>
          <w:color w:val="000000"/>
          <w:sz w:val="28"/>
          <w:szCs w:val="28"/>
        </w:rPr>
        <w:t xml:space="preserve"> the</w:t>
      </w:r>
      <w:r w:rsidRPr="007F2D60">
        <w:rPr>
          <w:rFonts w:ascii="Arial" w:eastAsia="Times New Roman" w:hAnsi="Arial" w:cs="Arial"/>
          <w:color w:val="000000"/>
          <w:sz w:val="28"/>
          <w:szCs w:val="28"/>
        </w:rPr>
        <w:t xml:space="preserve"> assistance the Individual is requesting and</w:t>
      </w:r>
      <w:r>
        <w:rPr>
          <w:rFonts w:ascii="Arial" w:eastAsia="Times New Roman" w:hAnsi="Arial" w:cs="Arial"/>
          <w:color w:val="000000"/>
          <w:sz w:val="28"/>
          <w:szCs w:val="28"/>
        </w:rPr>
        <w:t xml:space="preserve"> the help the Supporter is providing.</w:t>
      </w:r>
    </w:p>
    <w:p w14:paraId="7E581B1E" w14:textId="358DFEEB" w:rsidR="0057197E" w:rsidRDefault="0057197E" w:rsidP="0057197E">
      <w:pPr>
        <w:numPr>
          <w:ilvl w:val="0"/>
          <w:numId w:val="4"/>
        </w:numPr>
        <w:shd w:val="clear" w:color="auto" w:fill="FFFFFF"/>
        <w:spacing w:after="0" w:line="276" w:lineRule="auto"/>
        <w:ind w:left="720"/>
        <w:rPr>
          <w:rFonts w:ascii="Arial" w:eastAsia="Times New Roman" w:hAnsi="Arial" w:cs="Arial"/>
          <w:color w:val="000000"/>
          <w:sz w:val="28"/>
          <w:szCs w:val="28"/>
        </w:rPr>
      </w:pPr>
      <w:r>
        <w:rPr>
          <w:rFonts w:ascii="Arial" w:eastAsia="Times New Roman" w:hAnsi="Arial" w:cs="Arial"/>
          <w:color w:val="000000"/>
          <w:sz w:val="28"/>
          <w:szCs w:val="28"/>
          <w:u w:val="single"/>
        </w:rPr>
        <w:t>T</w:t>
      </w:r>
      <w:r w:rsidRPr="00356095">
        <w:rPr>
          <w:rFonts w:ascii="Arial" w:eastAsia="Times New Roman" w:hAnsi="Arial" w:cs="Arial"/>
          <w:color w:val="000000"/>
          <w:sz w:val="28"/>
          <w:szCs w:val="28"/>
          <w:u w:val="single"/>
        </w:rPr>
        <w:t xml:space="preserve">he form is signed, </w:t>
      </w:r>
      <w:r w:rsidR="00AC4739" w:rsidRPr="00356095">
        <w:rPr>
          <w:rFonts w:ascii="Arial" w:eastAsia="Times New Roman" w:hAnsi="Arial" w:cs="Arial"/>
          <w:color w:val="000000"/>
          <w:sz w:val="28"/>
          <w:szCs w:val="28"/>
          <w:u w:val="single"/>
        </w:rPr>
        <w:t>dated,</w:t>
      </w:r>
      <w:r w:rsidRPr="00356095">
        <w:rPr>
          <w:rFonts w:ascii="Arial" w:eastAsia="Times New Roman" w:hAnsi="Arial" w:cs="Arial"/>
          <w:color w:val="000000"/>
          <w:sz w:val="28"/>
          <w:szCs w:val="28"/>
          <w:u w:val="single"/>
        </w:rPr>
        <w:t xml:space="preserve"> and requires witnesses or a notary public.</w:t>
      </w:r>
    </w:p>
    <w:p w14:paraId="15154BDB" w14:textId="510CC5F0" w:rsidR="0057197E" w:rsidRDefault="0057197E" w:rsidP="0057197E">
      <w:pPr>
        <w:numPr>
          <w:ilvl w:val="0"/>
          <w:numId w:val="4"/>
        </w:numPr>
        <w:shd w:val="clear" w:color="auto" w:fill="FFFFFF"/>
        <w:spacing w:after="0" w:line="276" w:lineRule="auto"/>
        <w:ind w:left="720"/>
        <w:rPr>
          <w:rFonts w:ascii="Arial" w:eastAsia="Times New Roman" w:hAnsi="Arial" w:cs="Arial"/>
          <w:color w:val="000000"/>
          <w:sz w:val="28"/>
          <w:szCs w:val="28"/>
        </w:rPr>
      </w:pPr>
      <w:r w:rsidRPr="00356095">
        <w:rPr>
          <w:rFonts w:ascii="Arial" w:eastAsia="Times New Roman" w:hAnsi="Arial" w:cs="Arial"/>
          <w:color w:val="000000"/>
          <w:sz w:val="28"/>
          <w:szCs w:val="28"/>
        </w:rPr>
        <w:t>This document can help doctors, bankers, lawyers, and</w:t>
      </w:r>
      <w:r w:rsidRPr="00356095">
        <w:rPr>
          <w:rFonts w:ascii="Arial" w:eastAsia="Times New Roman" w:hAnsi="Arial" w:cs="Arial"/>
          <w:color w:val="000000"/>
          <w:sz w:val="28"/>
          <w:szCs w:val="28"/>
        </w:rPr>
        <w:br/>
        <w:t>other third parties to understand and accept the decisions</w:t>
      </w:r>
      <w:r w:rsidRPr="00356095">
        <w:rPr>
          <w:rFonts w:ascii="Arial" w:eastAsia="Times New Roman" w:hAnsi="Arial" w:cs="Arial"/>
          <w:color w:val="000000"/>
          <w:sz w:val="28"/>
          <w:szCs w:val="28"/>
        </w:rPr>
        <w:br/>
        <w:t>of the person with a disability.</w:t>
      </w:r>
    </w:p>
    <w:p w14:paraId="6A103F2B" w14:textId="77777777" w:rsidR="00CB26D2" w:rsidRDefault="00CB26D2" w:rsidP="00B63923">
      <w:pPr>
        <w:shd w:val="clear" w:color="auto" w:fill="FFFFFF"/>
        <w:spacing w:after="0" w:line="276" w:lineRule="auto"/>
        <w:ind w:left="720"/>
        <w:rPr>
          <w:rFonts w:ascii="Arial" w:eastAsia="Times New Roman" w:hAnsi="Arial" w:cs="Arial"/>
          <w:color w:val="000000"/>
          <w:sz w:val="28"/>
          <w:szCs w:val="28"/>
        </w:rPr>
      </w:pPr>
    </w:p>
    <w:p w14:paraId="6A5755C1" w14:textId="6D9F1C79" w:rsidR="0057197E" w:rsidRDefault="0057197E" w:rsidP="00B940E7">
      <w:pPr>
        <w:pStyle w:val="Heading1"/>
      </w:pPr>
      <w:bookmarkStart w:id="4" w:name="_Toc74299590"/>
      <w:r w:rsidRPr="00217E8A">
        <w:t>The Principals of</w:t>
      </w:r>
      <w:r w:rsidR="00B940E7">
        <w:t xml:space="preserve"> Supported Decision-Making</w:t>
      </w:r>
      <w:bookmarkEnd w:id="4"/>
    </w:p>
    <w:p w14:paraId="0D000D85" w14:textId="77777777" w:rsidR="00B940E7" w:rsidRDefault="00B940E7" w:rsidP="00A47C38">
      <w:pPr>
        <w:pStyle w:val="Heading1"/>
        <w:ind w:left="331"/>
        <w:rPr>
          <w:rFonts w:eastAsia="Times New Roman" w:cs="Arial"/>
          <w:sz w:val="48"/>
          <w:szCs w:val="48"/>
        </w:rPr>
      </w:pPr>
    </w:p>
    <w:p w14:paraId="3381B317" w14:textId="68BEFD59" w:rsidR="0057197E" w:rsidRDefault="0057197E" w:rsidP="00A47C38">
      <w:pPr>
        <w:pStyle w:val="ListParagraph"/>
        <w:numPr>
          <w:ilvl w:val="0"/>
          <w:numId w:val="32"/>
        </w:numPr>
        <w:shd w:val="clear" w:color="auto" w:fill="FFFFFF"/>
        <w:tabs>
          <w:tab w:val="left" w:pos="720"/>
        </w:tabs>
        <w:spacing w:after="0" w:line="360" w:lineRule="auto"/>
        <w:ind w:left="720"/>
        <w:rPr>
          <w:rFonts w:ascii="Arial" w:eastAsia="Times New Roman" w:hAnsi="Arial" w:cs="Arial"/>
          <w:b/>
          <w:bCs/>
          <w:sz w:val="28"/>
          <w:szCs w:val="28"/>
        </w:rPr>
      </w:pPr>
      <w:r>
        <w:rPr>
          <w:rFonts w:ascii="Arial" w:eastAsia="Times New Roman" w:hAnsi="Arial" w:cs="Arial"/>
          <w:b/>
          <w:bCs/>
          <w:sz w:val="28"/>
          <w:szCs w:val="28"/>
        </w:rPr>
        <w:t xml:space="preserve"> People with disabilities have the right to make </w:t>
      </w:r>
      <w:r w:rsidR="009050B9">
        <w:rPr>
          <w:rFonts w:ascii="Arial" w:eastAsia="Times New Roman" w:hAnsi="Arial" w:cs="Arial"/>
          <w:b/>
          <w:bCs/>
          <w:sz w:val="28"/>
          <w:szCs w:val="28"/>
        </w:rPr>
        <w:t>decisions about</w:t>
      </w:r>
      <w:r>
        <w:rPr>
          <w:rFonts w:ascii="Arial" w:eastAsia="Times New Roman" w:hAnsi="Arial" w:cs="Arial"/>
          <w:b/>
          <w:bCs/>
          <w:sz w:val="28"/>
          <w:szCs w:val="28"/>
        </w:rPr>
        <w:t xml:space="preserve"> things that impact their lives.</w:t>
      </w:r>
    </w:p>
    <w:p w14:paraId="11C05B5D" w14:textId="77777777" w:rsidR="0057197E" w:rsidRDefault="0057197E" w:rsidP="00A47C38">
      <w:pPr>
        <w:pStyle w:val="ListParagraph"/>
        <w:numPr>
          <w:ilvl w:val="0"/>
          <w:numId w:val="32"/>
        </w:numPr>
        <w:shd w:val="clear" w:color="auto" w:fill="FFFFFF"/>
        <w:tabs>
          <w:tab w:val="left" w:pos="720"/>
        </w:tabs>
        <w:spacing w:after="0" w:line="360" w:lineRule="auto"/>
        <w:ind w:left="720"/>
        <w:rPr>
          <w:rFonts w:ascii="Arial" w:eastAsia="Times New Roman" w:hAnsi="Arial" w:cs="Arial"/>
          <w:b/>
          <w:bCs/>
          <w:sz w:val="28"/>
          <w:szCs w:val="28"/>
        </w:rPr>
      </w:pPr>
      <w:r>
        <w:rPr>
          <w:rFonts w:ascii="Arial" w:eastAsia="Times New Roman" w:hAnsi="Arial" w:cs="Arial"/>
          <w:b/>
          <w:bCs/>
          <w:sz w:val="28"/>
          <w:szCs w:val="28"/>
        </w:rPr>
        <w:t xml:space="preserve"> People with disabilities are presumed to have the capacity to make their own decisions and give informed consent,</w:t>
      </w:r>
    </w:p>
    <w:p w14:paraId="1B7DC8BE" w14:textId="32BDA6D9" w:rsidR="0057197E" w:rsidRDefault="00A47C38" w:rsidP="00A47C38">
      <w:pPr>
        <w:pStyle w:val="ListParagraph"/>
        <w:shd w:val="clear" w:color="auto" w:fill="FFFFFF"/>
        <w:tabs>
          <w:tab w:val="left" w:pos="720"/>
        </w:tabs>
        <w:spacing w:after="0" w:line="360" w:lineRule="auto"/>
        <w:ind w:hanging="360"/>
        <w:rPr>
          <w:rFonts w:ascii="Arial" w:eastAsia="Times New Roman" w:hAnsi="Arial" w:cs="Arial"/>
          <w:b/>
          <w:bCs/>
          <w:sz w:val="28"/>
          <w:szCs w:val="28"/>
        </w:rPr>
      </w:pPr>
      <w:r>
        <w:rPr>
          <w:rFonts w:ascii="Arial" w:eastAsia="Times New Roman" w:hAnsi="Arial" w:cs="Arial"/>
          <w:b/>
          <w:bCs/>
          <w:sz w:val="28"/>
          <w:szCs w:val="28"/>
        </w:rPr>
        <w:tab/>
      </w:r>
      <w:r w:rsidR="0057197E">
        <w:rPr>
          <w:rFonts w:ascii="Arial" w:eastAsia="Times New Roman" w:hAnsi="Arial" w:cs="Arial"/>
          <w:b/>
          <w:bCs/>
          <w:sz w:val="28"/>
          <w:szCs w:val="28"/>
        </w:rPr>
        <w:t>when needed.</w:t>
      </w:r>
    </w:p>
    <w:p w14:paraId="438ADF37" w14:textId="77777777" w:rsidR="0057197E" w:rsidRPr="00217E8A" w:rsidRDefault="0057197E" w:rsidP="00A47C38">
      <w:pPr>
        <w:pStyle w:val="ListParagraph"/>
        <w:numPr>
          <w:ilvl w:val="0"/>
          <w:numId w:val="32"/>
        </w:numPr>
        <w:shd w:val="clear" w:color="auto" w:fill="FFFFFF"/>
        <w:tabs>
          <w:tab w:val="left" w:pos="720"/>
        </w:tabs>
        <w:spacing w:after="0" w:line="360" w:lineRule="auto"/>
        <w:ind w:left="720"/>
        <w:rPr>
          <w:rFonts w:ascii="Arial" w:eastAsia="Times New Roman" w:hAnsi="Arial" w:cs="Arial"/>
          <w:b/>
          <w:bCs/>
          <w:sz w:val="28"/>
          <w:szCs w:val="28"/>
        </w:rPr>
      </w:pPr>
      <w:r w:rsidRPr="001C3F6D">
        <w:rPr>
          <w:rFonts w:ascii="Arial" w:eastAsia="Times New Roman" w:hAnsi="Arial" w:cs="Arial"/>
          <w:b/>
          <w:bCs/>
          <w:sz w:val="28"/>
          <w:szCs w:val="28"/>
        </w:rPr>
        <w:t xml:space="preserve"> People with disabilities have the right to be supported in making decisions.</w:t>
      </w:r>
    </w:p>
    <w:p w14:paraId="41A211AE" w14:textId="31F005A5" w:rsidR="0057197E" w:rsidRDefault="0057197E" w:rsidP="00A47C38">
      <w:pPr>
        <w:pStyle w:val="ListParagraph"/>
        <w:numPr>
          <w:ilvl w:val="0"/>
          <w:numId w:val="32"/>
        </w:numPr>
        <w:shd w:val="clear" w:color="auto" w:fill="FFFFFF"/>
        <w:tabs>
          <w:tab w:val="left" w:pos="720"/>
        </w:tabs>
        <w:spacing w:after="0" w:line="360" w:lineRule="auto"/>
        <w:ind w:left="720"/>
        <w:rPr>
          <w:rFonts w:ascii="Arial" w:eastAsia="Times New Roman" w:hAnsi="Arial" w:cs="Arial"/>
          <w:b/>
          <w:bCs/>
          <w:sz w:val="28"/>
          <w:szCs w:val="28"/>
        </w:rPr>
      </w:pPr>
      <w:r>
        <w:rPr>
          <w:rFonts w:ascii="Arial" w:eastAsia="Times New Roman" w:hAnsi="Arial" w:cs="Arial"/>
          <w:b/>
          <w:bCs/>
          <w:sz w:val="28"/>
          <w:szCs w:val="28"/>
        </w:rPr>
        <w:t xml:space="preserve"> People with disabilities have the right to choose who will provide them decision-making support, what types of decisions they want support to make, and how this support will be provided.</w:t>
      </w:r>
    </w:p>
    <w:p w14:paraId="55AD296F" w14:textId="4A2C7452" w:rsidR="0033167C" w:rsidRDefault="009050B9" w:rsidP="00C0457D">
      <w:pPr>
        <w:pStyle w:val="Heading1"/>
        <w:ind w:hanging="335"/>
      </w:pPr>
      <w:bookmarkStart w:id="5" w:name="_Toc74299591"/>
      <w:r>
        <w:lastRenderedPageBreak/>
        <w:t>Supported Decision-Making Considerations</w:t>
      </w:r>
      <w:bookmarkEnd w:id="5"/>
    </w:p>
    <w:p w14:paraId="132162A8" w14:textId="77777777" w:rsidR="00B63923" w:rsidRDefault="00B63923" w:rsidP="00D31698">
      <w:pPr>
        <w:pStyle w:val="Heading1"/>
      </w:pPr>
    </w:p>
    <w:p w14:paraId="1B082F19" w14:textId="15AF3953" w:rsidR="0057197E" w:rsidRPr="00656DCE" w:rsidRDefault="0033167C" w:rsidP="00852057">
      <w:pPr>
        <w:rPr>
          <w:rFonts w:ascii="Arial" w:eastAsiaTheme="minorEastAsia" w:hAnsi="Arial" w:cs="Arial"/>
          <w:kern w:val="24"/>
          <w:sz w:val="28"/>
          <w:szCs w:val="28"/>
        </w:rPr>
      </w:pPr>
      <w:r w:rsidRPr="00656DCE">
        <w:rPr>
          <w:rFonts w:ascii="Arial" w:eastAsiaTheme="minorEastAsia" w:hAnsi="Arial" w:cs="Arial"/>
          <w:kern w:val="24"/>
          <w:sz w:val="28"/>
          <w:szCs w:val="28"/>
        </w:rPr>
        <w:t>T</w:t>
      </w:r>
      <w:r w:rsidR="0057197E" w:rsidRPr="00656DCE">
        <w:rPr>
          <w:rFonts w:ascii="Arial" w:eastAsiaTheme="minorEastAsia" w:hAnsi="Arial" w:cs="Arial"/>
          <w:kern w:val="24"/>
          <w:sz w:val="28"/>
          <w:szCs w:val="28"/>
        </w:rPr>
        <w:t xml:space="preserve">here is no “one size fits all” in supported decision-making. It is about working with an individual to identify if help is needed, where help is needed, and then how any needed help </w:t>
      </w:r>
      <w:r w:rsidR="00BE3F9E" w:rsidRPr="00656DCE">
        <w:rPr>
          <w:rFonts w:ascii="Arial" w:eastAsiaTheme="minorEastAsia" w:hAnsi="Arial" w:cs="Arial"/>
          <w:kern w:val="24"/>
          <w:sz w:val="28"/>
          <w:szCs w:val="28"/>
        </w:rPr>
        <w:t xml:space="preserve">can </w:t>
      </w:r>
      <w:r w:rsidR="0057197E" w:rsidRPr="00656DCE">
        <w:rPr>
          <w:rFonts w:ascii="Arial" w:eastAsiaTheme="minorEastAsia" w:hAnsi="Arial" w:cs="Arial"/>
          <w:kern w:val="24"/>
          <w:sz w:val="28"/>
          <w:szCs w:val="28"/>
        </w:rPr>
        <w:t xml:space="preserve">be provided. This will look different for every individual. </w:t>
      </w:r>
    </w:p>
    <w:p w14:paraId="252DB2C5" w14:textId="793E857D" w:rsidR="00F31688" w:rsidRPr="00656DCE" w:rsidRDefault="0057197E" w:rsidP="00852057">
      <w:pPr>
        <w:rPr>
          <w:rFonts w:ascii="Arial" w:eastAsiaTheme="minorEastAsia" w:hAnsi="Arial" w:cs="Arial"/>
          <w:kern w:val="24"/>
          <w:sz w:val="28"/>
          <w:szCs w:val="28"/>
        </w:rPr>
      </w:pPr>
      <w:r w:rsidRPr="00656DCE">
        <w:rPr>
          <w:rFonts w:ascii="Arial" w:eastAsiaTheme="minorEastAsia" w:hAnsi="Arial" w:cs="Arial"/>
          <w:kern w:val="24"/>
          <w:sz w:val="28"/>
          <w:szCs w:val="28"/>
        </w:rPr>
        <w:t>Supported decision-making should be considered when a person can take part in the decision-making process. Supported decision-making recognizes the individual’s independence</w:t>
      </w:r>
      <w:r w:rsidR="00F31688" w:rsidRPr="00656DCE">
        <w:rPr>
          <w:rFonts w:ascii="Arial" w:eastAsiaTheme="minorEastAsia" w:hAnsi="Arial" w:cs="Arial"/>
          <w:kern w:val="24"/>
          <w:sz w:val="28"/>
          <w:szCs w:val="28"/>
        </w:rPr>
        <w:t xml:space="preserve"> (autonomy)</w:t>
      </w:r>
      <w:r w:rsidRPr="00656DCE">
        <w:rPr>
          <w:rFonts w:ascii="Arial" w:eastAsiaTheme="minorEastAsia" w:hAnsi="Arial" w:cs="Arial"/>
          <w:kern w:val="24"/>
          <w:sz w:val="28"/>
          <w:szCs w:val="28"/>
        </w:rPr>
        <w:t>, presumes the individual is capable of making decisions</w:t>
      </w:r>
      <w:r w:rsidR="00F31688" w:rsidRPr="00656DCE">
        <w:rPr>
          <w:rFonts w:ascii="Arial" w:eastAsiaTheme="minorEastAsia" w:hAnsi="Arial" w:cs="Arial"/>
          <w:kern w:val="24"/>
          <w:sz w:val="28"/>
          <w:szCs w:val="28"/>
        </w:rPr>
        <w:t xml:space="preserve"> (capacity)</w:t>
      </w:r>
      <w:r w:rsidRPr="00656DCE">
        <w:rPr>
          <w:rFonts w:ascii="Arial" w:eastAsiaTheme="minorEastAsia" w:hAnsi="Arial" w:cs="Arial"/>
          <w:kern w:val="24"/>
          <w:sz w:val="28"/>
          <w:szCs w:val="28"/>
        </w:rPr>
        <w:t>, and preserves the individual’s right to make decisions</w:t>
      </w:r>
      <w:r w:rsidR="0033167C" w:rsidRPr="00656DCE">
        <w:rPr>
          <w:rFonts w:ascii="Arial" w:eastAsiaTheme="minorEastAsia" w:hAnsi="Arial" w:cs="Arial"/>
          <w:kern w:val="24"/>
          <w:sz w:val="28"/>
          <w:szCs w:val="28"/>
        </w:rPr>
        <w:t xml:space="preserve"> </w:t>
      </w:r>
      <w:r w:rsidR="00F31688" w:rsidRPr="00656DCE">
        <w:rPr>
          <w:rFonts w:ascii="Arial" w:eastAsiaTheme="minorEastAsia" w:hAnsi="Arial" w:cs="Arial"/>
          <w:kern w:val="24"/>
          <w:sz w:val="28"/>
          <w:szCs w:val="28"/>
        </w:rPr>
        <w:t xml:space="preserve">(self-determination) </w:t>
      </w:r>
      <w:r w:rsidR="0033167C" w:rsidRPr="00656DCE">
        <w:rPr>
          <w:rFonts w:ascii="Arial" w:eastAsiaTheme="minorEastAsia" w:hAnsi="Arial" w:cs="Arial"/>
          <w:kern w:val="24"/>
          <w:sz w:val="28"/>
          <w:szCs w:val="28"/>
        </w:rPr>
        <w:t>whi</w:t>
      </w:r>
      <w:r w:rsidR="00BE3F9E" w:rsidRPr="00656DCE">
        <w:rPr>
          <w:rFonts w:ascii="Arial" w:eastAsiaTheme="minorEastAsia" w:hAnsi="Arial" w:cs="Arial"/>
          <w:kern w:val="24"/>
          <w:sz w:val="28"/>
          <w:szCs w:val="28"/>
        </w:rPr>
        <w:t>le</w:t>
      </w:r>
      <w:r w:rsidR="0033167C" w:rsidRPr="00656DCE">
        <w:rPr>
          <w:rFonts w:ascii="Arial" w:eastAsiaTheme="minorEastAsia" w:hAnsi="Arial" w:cs="Arial"/>
          <w:kern w:val="24"/>
          <w:sz w:val="28"/>
          <w:szCs w:val="28"/>
        </w:rPr>
        <w:t xml:space="preserve"> recognizing that the individual may need assistance in making decisions.</w:t>
      </w:r>
      <w:r w:rsidR="00F31688" w:rsidRPr="00656DCE">
        <w:rPr>
          <w:rFonts w:ascii="Arial" w:eastAsiaTheme="minorEastAsia" w:hAnsi="Arial" w:cs="Arial"/>
          <w:kern w:val="24"/>
          <w:sz w:val="28"/>
          <w:szCs w:val="28"/>
        </w:rPr>
        <w:t xml:space="preserve"> </w:t>
      </w:r>
    </w:p>
    <w:p w14:paraId="31904755" w14:textId="77777777" w:rsidR="00607AB7" w:rsidRPr="00656DCE" w:rsidRDefault="00F31688" w:rsidP="00852057">
      <w:pPr>
        <w:rPr>
          <w:rFonts w:ascii="Arial" w:eastAsiaTheme="minorEastAsia" w:hAnsi="Arial" w:cs="Arial"/>
          <w:kern w:val="24"/>
          <w:sz w:val="28"/>
          <w:szCs w:val="28"/>
        </w:rPr>
      </w:pPr>
      <w:r w:rsidRPr="00656DCE">
        <w:rPr>
          <w:rFonts w:ascii="Arial" w:eastAsiaTheme="minorEastAsia" w:hAnsi="Arial" w:cs="Arial"/>
          <w:kern w:val="24"/>
          <w:sz w:val="28"/>
          <w:szCs w:val="28"/>
        </w:rPr>
        <w:t>Capacity</w:t>
      </w:r>
      <w:r w:rsidR="00607AB7" w:rsidRPr="00656DCE">
        <w:rPr>
          <w:rFonts w:ascii="Arial" w:eastAsiaTheme="minorEastAsia" w:hAnsi="Arial" w:cs="Arial"/>
          <w:kern w:val="24"/>
          <w:sz w:val="28"/>
          <w:szCs w:val="28"/>
        </w:rPr>
        <w:t>, when it comes to decision-making,</w:t>
      </w:r>
      <w:r w:rsidRPr="00656DCE">
        <w:rPr>
          <w:rFonts w:ascii="Arial" w:eastAsiaTheme="minorEastAsia" w:hAnsi="Arial" w:cs="Arial"/>
          <w:kern w:val="24"/>
          <w:sz w:val="28"/>
          <w:szCs w:val="28"/>
        </w:rPr>
        <w:t xml:space="preserve"> is not “all or nothing”. A person may be capable of</w:t>
      </w:r>
      <w:r w:rsidR="00607AB7" w:rsidRPr="00656DCE">
        <w:rPr>
          <w:rFonts w:ascii="Arial" w:eastAsiaTheme="minorEastAsia" w:hAnsi="Arial" w:cs="Arial"/>
          <w:kern w:val="24"/>
          <w:sz w:val="28"/>
          <w:szCs w:val="28"/>
        </w:rPr>
        <w:t>:</w:t>
      </w:r>
    </w:p>
    <w:p w14:paraId="7684A85C" w14:textId="77777777" w:rsidR="00607AB7" w:rsidRPr="00656DCE" w:rsidRDefault="00F31688" w:rsidP="00607AB7">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 xml:space="preserve">making some decisions, but not others; </w:t>
      </w:r>
    </w:p>
    <w:p w14:paraId="40482284" w14:textId="77777777" w:rsidR="00607AB7" w:rsidRPr="00656DCE" w:rsidRDefault="00F31688" w:rsidP="00607AB7">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 xml:space="preserve">making some decisions at some times, but not others; </w:t>
      </w:r>
    </w:p>
    <w:p w14:paraId="6446DC53" w14:textId="77777777" w:rsidR="00607AB7" w:rsidRPr="00656DCE" w:rsidRDefault="00F31688" w:rsidP="00607AB7">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making decisions only if they get help understanding the decision to be made (informed consent).</w:t>
      </w:r>
      <w:r w:rsidR="0080227C" w:rsidRPr="00656DCE">
        <w:rPr>
          <w:rFonts w:ascii="Arial" w:eastAsiaTheme="minorEastAsia" w:hAnsi="Arial" w:cs="Arial"/>
          <w:kern w:val="24"/>
          <w:sz w:val="28"/>
          <w:szCs w:val="28"/>
        </w:rPr>
        <w:t xml:space="preserve"> </w:t>
      </w:r>
    </w:p>
    <w:p w14:paraId="78461087" w14:textId="4319A7BE" w:rsidR="00A47C38" w:rsidRPr="00656DCE" w:rsidRDefault="00607AB7" w:rsidP="00607AB7">
      <w:pPr>
        <w:rPr>
          <w:rFonts w:ascii="Arial" w:eastAsiaTheme="minorEastAsia" w:hAnsi="Arial" w:cs="Arial"/>
          <w:kern w:val="24"/>
          <w:sz w:val="28"/>
          <w:szCs w:val="28"/>
        </w:rPr>
      </w:pPr>
      <w:r w:rsidRPr="00656DCE">
        <w:rPr>
          <w:rFonts w:ascii="Arial" w:eastAsiaTheme="minorEastAsia" w:hAnsi="Arial" w:cs="Arial"/>
          <w:kern w:val="24"/>
          <w:sz w:val="28"/>
          <w:szCs w:val="28"/>
        </w:rPr>
        <w:t xml:space="preserve">Informed consent is an important consideration in decision-making. </w:t>
      </w:r>
      <w:r w:rsidR="0080227C" w:rsidRPr="00656DCE">
        <w:rPr>
          <w:rFonts w:ascii="Arial" w:eastAsiaTheme="minorEastAsia" w:hAnsi="Arial" w:cs="Arial"/>
          <w:kern w:val="24"/>
          <w:sz w:val="28"/>
          <w:szCs w:val="28"/>
        </w:rPr>
        <w:t>Informed Consent has three components</w:t>
      </w:r>
      <w:r w:rsidR="00B46201" w:rsidRPr="00656DCE">
        <w:rPr>
          <w:rFonts w:ascii="Arial" w:eastAsiaTheme="minorEastAsia" w:hAnsi="Arial" w:cs="Arial"/>
          <w:kern w:val="24"/>
          <w:sz w:val="28"/>
          <w:szCs w:val="28"/>
        </w:rPr>
        <w:t>, all of which are necessary</w:t>
      </w:r>
      <w:r w:rsidR="0080227C" w:rsidRPr="00656DCE">
        <w:rPr>
          <w:rFonts w:ascii="Arial" w:eastAsiaTheme="minorEastAsia" w:hAnsi="Arial" w:cs="Arial"/>
          <w:kern w:val="24"/>
          <w:sz w:val="28"/>
          <w:szCs w:val="28"/>
        </w:rPr>
        <w:t>: information to the individual, understanding by the individual, and choice by the individual.</w:t>
      </w:r>
    </w:p>
    <w:p w14:paraId="500ABF05" w14:textId="0220B5F5" w:rsidR="00EA6565" w:rsidRDefault="00EA6565" w:rsidP="00C0457D">
      <w:pPr>
        <w:pStyle w:val="Heading1"/>
        <w:ind w:hanging="335"/>
      </w:pPr>
      <w:bookmarkStart w:id="6" w:name="_Toc74299592"/>
      <w:r>
        <w:t>Supported Decision-Making Law in North Dakota</w:t>
      </w:r>
      <w:bookmarkEnd w:id="6"/>
    </w:p>
    <w:p w14:paraId="326C2449" w14:textId="77777777" w:rsidR="00B63923" w:rsidRDefault="00B63923" w:rsidP="00D31698">
      <w:pPr>
        <w:pStyle w:val="Heading1"/>
      </w:pPr>
    </w:p>
    <w:p w14:paraId="154D8297" w14:textId="77777777" w:rsidR="00DD540E" w:rsidRPr="00656DCE" w:rsidRDefault="00BE3F9E" w:rsidP="00852057">
      <w:pPr>
        <w:rPr>
          <w:rFonts w:ascii="Arial" w:eastAsiaTheme="minorEastAsia" w:hAnsi="Arial" w:cs="Arial"/>
          <w:kern w:val="24"/>
          <w:sz w:val="28"/>
          <w:szCs w:val="28"/>
        </w:rPr>
      </w:pPr>
      <w:r w:rsidRPr="00656DCE">
        <w:rPr>
          <w:rFonts w:ascii="Arial" w:eastAsiaTheme="minorEastAsia" w:hAnsi="Arial" w:cs="Arial"/>
          <w:kern w:val="24"/>
          <w:sz w:val="28"/>
          <w:szCs w:val="28"/>
        </w:rPr>
        <w:t xml:space="preserve">North Dakota supported decision-making </w:t>
      </w:r>
      <w:r w:rsidR="00553027" w:rsidRPr="00656DCE">
        <w:rPr>
          <w:rFonts w:ascii="Arial" w:eastAsiaTheme="minorEastAsia" w:hAnsi="Arial" w:cs="Arial"/>
          <w:kern w:val="24"/>
          <w:sz w:val="28"/>
          <w:szCs w:val="28"/>
        </w:rPr>
        <w:t xml:space="preserve">laws </w:t>
      </w:r>
      <w:r w:rsidRPr="00656DCE">
        <w:rPr>
          <w:rFonts w:ascii="Arial" w:eastAsiaTheme="minorEastAsia" w:hAnsi="Arial" w:cs="Arial"/>
          <w:kern w:val="24"/>
          <w:sz w:val="28"/>
          <w:szCs w:val="28"/>
        </w:rPr>
        <w:t xml:space="preserve">can be found at </w:t>
      </w:r>
      <w:hyperlink r:id="rId11" w:history="1">
        <w:r w:rsidRPr="00656DCE">
          <w:rPr>
            <w:rStyle w:val="Hyperlink"/>
            <w:rFonts w:ascii="Arial" w:eastAsiaTheme="minorEastAsia" w:hAnsi="Arial" w:cs="Arial"/>
            <w:color w:val="auto"/>
            <w:kern w:val="24"/>
            <w:sz w:val="28"/>
            <w:szCs w:val="28"/>
          </w:rPr>
          <w:t>North Dakota Century Code Chapter 30.1-36</w:t>
        </w:r>
      </w:hyperlink>
      <w:r w:rsidRPr="00656DCE">
        <w:rPr>
          <w:rFonts w:ascii="Arial" w:eastAsiaTheme="minorEastAsia" w:hAnsi="Arial" w:cs="Arial"/>
          <w:kern w:val="24"/>
          <w:sz w:val="28"/>
          <w:szCs w:val="28"/>
        </w:rPr>
        <w:t>.</w:t>
      </w:r>
      <w:r w:rsidR="00005B74" w:rsidRPr="00656DCE">
        <w:rPr>
          <w:rFonts w:ascii="Arial" w:eastAsiaTheme="minorEastAsia" w:hAnsi="Arial" w:cs="Arial"/>
          <w:kern w:val="24"/>
          <w:sz w:val="28"/>
          <w:szCs w:val="28"/>
        </w:rPr>
        <w:t xml:space="preserve"> These laws: </w:t>
      </w:r>
    </w:p>
    <w:p w14:paraId="18BFC272" w14:textId="77777777" w:rsidR="00DD540E" w:rsidRPr="00656DCE" w:rsidRDefault="00005B74" w:rsidP="00DD540E">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 xml:space="preserve">define important supported decision-making terminology, </w:t>
      </w:r>
    </w:p>
    <w:p w14:paraId="1EDEBD7C" w14:textId="77777777" w:rsidR="00DD540E" w:rsidRPr="00656DCE" w:rsidRDefault="00005B74" w:rsidP="00DD540E">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 xml:space="preserve">list what information is confidential, </w:t>
      </w:r>
    </w:p>
    <w:p w14:paraId="5022BF1A" w14:textId="77777777" w:rsidR="00DD540E" w:rsidRPr="00656DCE" w:rsidRDefault="00005B74" w:rsidP="00DD540E">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 xml:space="preserve">discuss liability of a supporter, </w:t>
      </w:r>
    </w:p>
    <w:p w14:paraId="51A1482B" w14:textId="0A8A1EDA" w:rsidR="00DD540E" w:rsidRPr="00656DCE" w:rsidRDefault="00005B74" w:rsidP="00DD540E">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set out legal requirements and presumptions for supported decision-making</w:t>
      </w:r>
      <w:r w:rsidR="00DD540E" w:rsidRPr="00656DCE">
        <w:rPr>
          <w:rFonts w:ascii="Arial" w:eastAsiaTheme="minorEastAsia" w:hAnsi="Arial" w:cs="Arial"/>
          <w:kern w:val="24"/>
          <w:sz w:val="28"/>
          <w:szCs w:val="28"/>
        </w:rPr>
        <w:t>, and</w:t>
      </w:r>
    </w:p>
    <w:p w14:paraId="4BB45DC3" w14:textId="2609DD35" w:rsidR="00BE3F9E" w:rsidRPr="00656DCE" w:rsidRDefault="00005B74" w:rsidP="00B63923">
      <w:pPr>
        <w:pStyle w:val="ListParagraph"/>
        <w:numPr>
          <w:ilvl w:val="0"/>
          <w:numId w:val="4"/>
        </w:numPr>
        <w:rPr>
          <w:rFonts w:ascii="Arial" w:eastAsiaTheme="minorEastAsia" w:hAnsi="Arial" w:cs="Arial"/>
          <w:kern w:val="24"/>
          <w:sz w:val="28"/>
          <w:szCs w:val="28"/>
        </w:rPr>
      </w:pPr>
      <w:r w:rsidRPr="00656DCE">
        <w:rPr>
          <w:rFonts w:ascii="Arial" w:eastAsiaTheme="minorEastAsia" w:hAnsi="Arial" w:cs="Arial"/>
          <w:kern w:val="24"/>
          <w:sz w:val="28"/>
          <w:szCs w:val="28"/>
        </w:rPr>
        <w:t>talk about termination of an agreement.</w:t>
      </w:r>
    </w:p>
    <w:p w14:paraId="6377F6CB" w14:textId="77777777" w:rsidR="00C0457D" w:rsidRPr="00B63923" w:rsidRDefault="00C0457D" w:rsidP="00C0457D">
      <w:pPr>
        <w:pStyle w:val="ListParagraph"/>
        <w:ind w:left="1080"/>
        <w:rPr>
          <w:rFonts w:ascii="Arial" w:eastAsiaTheme="minorEastAsia" w:hAnsi="Arial" w:cs="Arial"/>
          <w:color w:val="000099"/>
          <w:kern w:val="24"/>
          <w:sz w:val="28"/>
          <w:szCs w:val="28"/>
        </w:rPr>
      </w:pPr>
    </w:p>
    <w:p w14:paraId="5E12D8D9" w14:textId="02C07ECC" w:rsidR="00EA6565" w:rsidRDefault="00EA6565" w:rsidP="00C0457D">
      <w:pPr>
        <w:pStyle w:val="Heading1"/>
        <w:ind w:left="0"/>
      </w:pPr>
      <w:bookmarkStart w:id="7" w:name="_Toc74299593"/>
      <w:r>
        <w:lastRenderedPageBreak/>
        <w:t>Supported Decision-Making Agreement</w:t>
      </w:r>
      <w:r w:rsidR="00D74272">
        <w:t xml:space="preserve"> Requirements</w:t>
      </w:r>
      <w:bookmarkEnd w:id="7"/>
    </w:p>
    <w:p w14:paraId="43D5857E" w14:textId="77777777" w:rsidR="00B63923" w:rsidRDefault="00B63923" w:rsidP="00D31698">
      <w:pPr>
        <w:pStyle w:val="Heading1"/>
      </w:pPr>
    </w:p>
    <w:p w14:paraId="4B381F4E" w14:textId="3A5163A9" w:rsidR="00F1219C" w:rsidRDefault="00F1219C" w:rsidP="00F1219C">
      <w:pPr>
        <w:tabs>
          <w:tab w:val="left" w:pos="90"/>
        </w:tabs>
        <w:spacing w:after="0" w:line="276" w:lineRule="auto"/>
        <w:rPr>
          <w:rFonts w:ascii="Arial" w:hAnsi="Arial" w:cs="Arial"/>
          <w:sz w:val="28"/>
          <w:szCs w:val="28"/>
        </w:rPr>
      </w:pPr>
      <w:r w:rsidRPr="00CC269C">
        <w:rPr>
          <w:rFonts w:ascii="Arial" w:hAnsi="Arial" w:cs="Arial"/>
          <w:sz w:val="28"/>
          <w:szCs w:val="28"/>
        </w:rPr>
        <w:t>The Individual and his/her Supporter can use the sample Supported Decision-Making agreement template produced by the North Dakota P</w:t>
      </w:r>
      <w:r w:rsidR="007A5136">
        <w:rPr>
          <w:rFonts w:ascii="Arial" w:hAnsi="Arial" w:cs="Arial"/>
          <w:sz w:val="28"/>
          <w:szCs w:val="28"/>
        </w:rPr>
        <w:t xml:space="preserve">rotection </w:t>
      </w:r>
      <w:r w:rsidRPr="00CC269C">
        <w:rPr>
          <w:rFonts w:ascii="Arial" w:hAnsi="Arial" w:cs="Arial"/>
          <w:sz w:val="28"/>
          <w:szCs w:val="28"/>
        </w:rPr>
        <w:t>&amp;</w:t>
      </w:r>
      <w:r w:rsidR="007A5136">
        <w:rPr>
          <w:rFonts w:ascii="Arial" w:hAnsi="Arial" w:cs="Arial"/>
          <w:sz w:val="28"/>
          <w:szCs w:val="28"/>
        </w:rPr>
        <w:t xml:space="preserve"> </w:t>
      </w:r>
      <w:r w:rsidRPr="00CC269C">
        <w:rPr>
          <w:rFonts w:ascii="Arial" w:hAnsi="Arial" w:cs="Arial"/>
          <w:sz w:val="28"/>
          <w:szCs w:val="28"/>
        </w:rPr>
        <w:t>A</w:t>
      </w:r>
      <w:r w:rsidR="007A5136">
        <w:rPr>
          <w:rFonts w:ascii="Arial" w:hAnsi="Arial" w:cs="Arial"/>
          <w:sz w:val="28"/>
          <w:szCs w:val="28"/>
        </w:rPr>
        <w:t>dvocacy</w:t>
      </w:r>
      <w:r w:rsidRPr="00CC269C">
        <w:rPr>
          <w:rFonts w:ascii="Arial" w:hAnsi="Arial" w:cs="Arial"/>
          <w:sz w:val="28"/>
          <w:szCs w:val="28"/>
        </w:rPr>
        <w:t xml:space="preserve"> Project, or any other form consistent with the requirements found </w:t>
      </w:r>
      <w:r>
        <w:rPr>
          <w:rFonts w:ascii="Arial" w:hAnsi="Arial" w:cs="Arial"/>
          <w:sz w:val="28"/>
          <w:szCs w:val="28"/>
        </w:rPr>
        <w:t>at</w:t>
      </w:r>
      <w:r w:rsidRPr="00CC269C">
        <w:rPr>
          <w:rFonts w:ascii="Arial" w:hAnsi="Arial" w:cs="Arial"/>
          <w:sz w:val="28"/>
          <w:szCs w:val="28"/>
        </w:rPr>
        <w:t xml:space="preserve"> N</w:t>
      </w:r>
      <w:r>
        <w:rPr>
          <w:rFonts w:ascii="Arial" w:hAnsi="Arial" w:cs="Arial"/>
          <w:sz w:val="28"/>
          <w:szCs w:val="28"/>
        </w:rPr>
        <w:t>.</w:t>
      </w:r>
      <w:r w:rsidRPr="00CC269C">
        <w:rPr>
          <w:rFonts w:ascii="Arial" w:hAnsi="Arial" w:cs="Arial"/>
          <w:sz w:val="28"/>
          <w:szCs w:val="28"/>
        </w:rPr>
        <w:t>D</w:t>
      </w:r>
      <w:r>
        <w:rPr>
          <w:rFonts w:ascii="Arial" w:hAnsi="Arial" w:cs="Arial"/>
          <w:sz w:val="28"/>
          <w:szCs w:val="28"/>
        </w:rPr>
        <w:t>.</w:t>
      </w:r>
      <w:r w:rsidRPr="00CC269C">
        <w:rPr>
          <w:rFonts w:ascii="Arial" w:hAnsi="Arial" w:cs="Arial"/>
          <w:sz w:val="28"/>
          <w:szCs w:val="28"/>
        </w:rPr>
        <w:t>C</w:t>
      </w:r>
      <w:r>
        <w:rPr>
          <w:rFonts w:ascii="Arial" w:hAnsi="Arial" w:cs="Arial"/>
          <w:sz w:val="28"/>
          <w:szCs w:val="28"/>
        </w:rPr>
        <w:t>.</w:t>
      </w:r>
      <w:r w:rsidRPr="00CC269C">
        <w:rPr>
          <w:rFonts w:ascii="Arial" w:hAnsi="Arial" w:cs="Arial"/>
          <w:sz w:val="28"/>
          <w:szCs w:val="28"/>
        </w:rPr>
        <w:t>C</w:t>
      </w:r>
      <w:r>
        <w:rPr>
          <w:rFonts w:ascii="Arial" w:hAnsi="Arial" w:cs="Arial"/>
          <w:sz w:val="28"/>
          <w:szCs w:val="28"/>
        </w:rPr>
        <w:t>.</w:t>
      </w:r>
      <w:r w:rsidRPr="00CC269C">
        <w:rPr>
          <w:rFonts w:ascii="Arial" w:hAnsi="Arial" w:cs="Arial"/>
          <w:sz w:val="28"/>
          <w:szCs w:val="28"/>
        </w:rPr>
        <w:t xml:space="preserve"> Chapter 30.1-36.  A version of the template can be found </w:t>
      </w:r>
      <w:hyperlink r:id="rId12" w:history="1">
        <w:r w:rsidRPr="00F1219C">
          <w:rPr>
            <w:rStyle w:val="Hyperlink"/>
            <w:rFonts w:ascii="Arial" w:hAnsi="Arial" w:cs="Arial"/>
            <w:sz w:val="28"/>
            <w:szCs w:val="28"/>
          </w:rPr>
          <w:t>here</w:t>
        </w:r>
      </w:hyperlink>
      <w:r w:rsidRPr="00CC269C">
        <w:rPr>
          <w:rFonts w:ascii="Arial" w:hAnsi="Arial" w:cs="Arial"/>
          <w:sz w:val="28"/>
          <w:szCs w:val="28"/>
        </w:rPr>
        <w:t xml:space="preserve">.  </w:t>
      </w:r>
    </w:p>
    <w:p w14:paraId="37198143" w14:textId="4E102AE3" w:rsidR="00F1219C" w:rsidRPr="00CC269C" w:rsidRDefault="00F1219C" w:rsidP="00F1219C">
      <w:pPr>
        <w:tabs>
          <w:tab w:val="left" w:pos="90"/>
        </w:tabs>
        <w:spacing w:after="0" w:line="276" w:lineRule="auto"/>
        <w:rPr>
          <w:rFonts w:ascii="Arial" w:hAnsi="Arial" w:cs="Arial"/>
          <w:sz w:val="28"/>
          <w:szCs w:val="28"/>
        </w:rPr>
      </w:pPr>
      <w:r w:rsidRPr="00CC269C">
        <w:rPr>
          <w:rFonts w:ascii="Arial" w:hAnsi="Arial" w:cs="Arial"/>
          <w:sz w:val="28"/>
          <w:szCs w:val="28"/>
        </w:rPr>
        <w:t xml:space="preserve"> </w:t>
      </w:r>
    </w:p>
    <w:p w14:paraId="6880AFA5" w14:textId="77777777" w:rsidR="00F1219C" w:rsidRPr="00CC269C" w:rsidRDefault="00F1219C" w:rsidP="00F1219C">
      <w:pPr>
        <w:tabs>
          <w:tab w:val="left" w:pos="90"/>
        </w:tabs>
        <w:spacing w:after="0" w:line="276" w:lineRule="auto"/>
        <w:rPr>
          <w:rFonts w:ascii="Arial" w:hAnsi="Arial" w:cs="Arial"/>
          <w:sz w:val="28"/>
          <w:szCs w:val="28"/>
        </w:rPr>
      </w:pPr>
      <w:r w:rsidRPr="00CC269C">
        <w:rPr>
          <w:rFonts w:ascii="Arial" w:hAnsi="Arial" w:cs="Arial"/>
          <w:sz w:val="28"/>
          <w:szCs w:val="28"/>
        </w:rPr>
        <w:t xml:space="preserve">Completing the Supported Decision-Making Agreement does not require going to court, having an attorney, or paying a fee. </w:t>
      </w:r>
    </w:p>
    <w:p w14:paraId="2BDF31A6" w14:textId="77777777" w:rsidR="00F1219C" w:rsidRDefault="00F1219C" w:rsidP="00F1219C">
      <w:pPr>
        <w:spacing w:after="6" w:line="276" w:lineRule="auto"/>
        <w:rPr>
          <w:rFonts w:ascii="Arial" w:hAnsi="Arial" w:cs="Arial"/>
          <w:sz w:val="28"/>
          <w:szCs w:val="28"/>
        </w:rPr>
      </w:pPr>
    </w:p>
    <w:p w14:paraId="2C806594" w14:textId="60D97B94" w:rsidR="00F1219C" w:rsidRPr="00CC269C" w:rsidRDefault="00F1219C" w:rsidP="00F1219C">
      <w:pPr>
        <w:spacing w:after="6" w:line="276" w:lineRule="auto"/>
        <w:rPr>
          <w:rFonts w:ascii="Arial" w:hAnsi="Arial" w:cs="Arial"/>
          <w:sz w:val="28"/>
          <w:szCs w:val="28"/>
        </w:rPr>
      </w:pPr>
      <w:r w:rsidRPr="00CC269C">
        <w:rPr>
          <w:rFonts w:ascii="Arial" w:hAnsi="Arial" w:cs="Arial"/>
          <w:sz w:val="28"/>
          <w:szCs w:val="28"/>
        </w:rPr>
        <w:t xml:space="preserve">The Supported Decision-Making Agreement </w:t>
      </w:r>
      <w:r w:rsidR="00F4274B">
        <w:rPr>
          <w:rFonts w:ascii="Arial" w:hAnsi="Arial" w:cs="Arial"/>
          <w:sz w:val="28"/>
          <w:szCs w:val="28"/>
        </w:rPr>
        <w:t>is</w:t>
      </w:r>
      <w:r w:rsidRPr="00CC269C">
        <w:rPr>
          <w:rFonts w:ascii="Arial" w:hAnsi="Arial" w:cs="Arial"/>
          <w:sz w:val="28"/>
          <w:szCs w:val="28"/>
        </w:rPr>
        <w:t xml:space="preserve"> a written, signed, dated, and witnessed understand</w:t>
      </w:r>
      <w:r w:rsidR="00F4274B">
        <w:rPr>
          <w:rFonts w:ascii="Arial" w:hAnsi="Arial" w:cs="Arial"/>
          <w:sz w:val="28"/>
          <w:szCs w:val="28"/>
        </w:rPr>
        <w:t>ing</w:t>
      </w:r>
      <w:r w:rsidRPr="00CC269C">
        <w:rPr>
          <w:rFonts w:ascii="Arial" w:hAnsi="Arial" w:cs="Arial"/>
          <w:sz w:val="28"/>
          <w:szCs w:val="28"/>
        </w:rPr>
        <w:t xml:space="preserve"> between an Individual and a trusted adult (“Supporter) who agrees to </w:t>
      </w:r>
      <w:r w:rsidR="002214A8" w:rsidRPr="00CC269C">
        <w:rPr>
          <w:rFonts w:ascii="Arial" w:hAnsi="Arial" w:cs="Arial"/>
          <w:sz w:val="28"/>
          <w:szCs w:val="28"/>
        </w:rPr>
        <w:t>aid with</w:t>
      </w:r>
      <w:r w:rsidRPr="00CC269C">
        <w:rPr>
          <w:rFonts w:ascii="Arial" w:hAnsi="Arial" w:cs="Arial"/>
          <w:sz w:val="28"/>
          <w:szCs w:val="28"/>
        </w:rPr>
        <w:t xml:space="preserve"> decision-making to maximize the Individual’s ability to make informed, voluntary choices. </w:t>
      </w:r>
    </w:p>
    <w:p w14:paraId="54C5A20D" w14:textId="77777777" w:rsidR="00F1219C" w:rsidRDefault="00F1219C" w:rsidP="00F1219C">
      <w:pPr>
        <w:spacing w:after="6" w:line="276" w:lineRule="auto"/>
        <w:rPr>
          <w:rFonts w:ascii="Arial" w:hAnsi="Arial" w:cs="Arial"/>
          <w:sz w:val="28"/>
          <w:szCs w:val="28"/>
          <w:highlight w:val="cyan"/>
        </w:rPr>
      </w:pPr>
    </w:p>
    <w:p w14:paraId="3CE6AAE8" w14:textId="445CE873" w:rsidR="00F1219C" w:rsidRPr="00CC269C" w:rsidRDefault="00F1219C" w:rsidP="00F1219C">
      <w:pPr>
        <w:spacing w:after="6" w:line="276" w:lineRule="auto"/>
        <w:rPr>
          <w:rFonts w:ascii="Arial" w:hAnsi="Arial" w:cs="Arial"/>
          <w:sz w:val="16"/>
          <w:szCs w:val="16"/>
        </w:rPr>
      </w:pPr>
      <w:r w:rsidRPr="00CC269C">
        <w:rPr>
          <w:rFonts w:ascii="Arial" w:hAnsi="Arial" w:cs="Arial"/>
          <w:sz w:val="28"/>
          <w:szCs w:val="28"/>
        </w:rPr>
        <w:t xml:space="preserve">For the agreement to be valid, the </w:t>
      </w:r>
      <w:r w:rsidR="00F4274B">
        <w:rPr>
          <w:rFonts w:ascii="Arial" w:hAnsi="Arial" w:cs="Arial"/>
          <w:sz w:val="28"/>
          <w:szCs w:val="28"/>
        </w:rPr>
        <w:t xml:space="preserve">Agreement </w:t>
      </w:r>
      <w:r w:rsidRPr="00CC269C">
        <w:rPr>
          <w:rFonts w:ascii="Arial" w:hAnsi="Arial" w:cs="Arial"/>
          <w:sz w:val="28"/>
          <w:szCs w:val="28"/>
        </w:rPr>
        <w:t>needs to be witnessed by a notary public or two qualified adults.</w:t>
      </w:r>
    </w:p>
    <w:p w14:paraId="78376C7B" w14:textId="77777777" w:rsidR="00F1219C" w:rsidRPr="00CC269C" w:rsidRDefault="00F1219C" w:rsidP="00F1219C">
      <w:pPr>
        <w:spacing w:before="60" w:after="6" w:line="276" w:lineRule="auto"/>
        <w:ind w:left="432"/>
        <w:rPr>
          <w:rFonts w:ascii="Arial" w:hAnsi="Arial" w:cs="Arial"/>
          <w:sz w:val="28"/>
          <w:szCs w:val="28"/>
        </w:rPr>
      </w:pPr>
      <w:r w:rsidRPr="00CC269C">
        <w:rPr>
          <w:rFonts w:ascii="Arial" w:hAnsi="Arial" w:cs="Arial"/>
          <w:sz w:val="28"/>
          <w:szCs w:val="28"/>
        </w:rPr>
        <w:t>Witnesses must: …</w:t>
      </w:r>
    </w:p>
    <w:p w14:paraId="0149A199" w14:textId="77777777" w:rsidR="00F1219C" w:rsidRPr="00CC269C" w:rsidRDefault="00F1219C" w:rsidP="00F1219C">
      <w:pPr>
        <w:pStyle w:val="ListParagraph"/>
        <w:numPr>
          <w:ilvl w:val="0"/>
          <w:numId w:val="30"/>
        </w:numPr>
        <w:spacing w:after="0" w:line="276" w:lineRule="auto"/>
        <w:ind w:left="1080"/>
        <w:rPr>
          <w:rFonts w:ascii="Arial" w:hAnsi="Arial" w:cs="Arial"/>
          <w:sz w:val="28"/>
          <w:szCs w:val="28"/>
        </w:rPr>
      </w:pPr>
      <w:r w:rsidRPr="00CC269C">
        <w:rPr>
          <w:rFonts w:ascii="Arial" w:hAnsi="Arial" w:cs="Arial"/>
          <w:sz w:val="28"/>
          <w:szCs w:val="28"/>
        </w:rPr>
        <w:t xml:space="preserve">not be a party to the agreement, </w:t>
      </w:r>
    </w:p>
    <w:p w14:paraId="00C92841" w14:textId="77777777" w:rsidR="00F1219C" w:rsidRPr="00CC269C" w:rsidRDefault="00F1219C" w:rsidP="00F1219C">
      <w:pPr>
        <w:pStyle w:val="ListParagraph"/>
        <w:numPr>
          <w:ilvl w:val="0"/>
          <w:numId w:val="30"/>
        </w:numPr>
        <w:spacing w:line="276" w:lineRule="auto"/>
        <w:ind w:left="1080"/>
        <w:rPr>
          <w:rFonts w:ascii="Arial" w:hAnsi="Arial" w:cs="Arial"/>
          <w:sz w:val="28"/>
          <w:szCs w:val="28"/>
        </w:rPr>
      </w:pPr>
      <w:r w:rsidRPr="00CC269C">
        <w:rPr>
          <w:rFonts w:ascii="Arial" w:hAnsi="Arial" w:cs="Arial"/>
          <w:sz w:val="28"/>
          <w:szCs w:val="28"/>
        </w:rPr>
        <w:t>at least eighteen years of age,</w:t>
      </w:r>
    </w:p>
    <w:p w14:paraId="4019E589" w14:textId="77777777" w:rsidR="00F1219C" w:rsidRPr="00CC269C" w:rsidRDefault="00F1219C" w:rsidP="00F1219C">
      <w:pPr>
        <w:pStyle w:val="ListParagraph"/>
        <w:numPr>
          <w:ilvl w:val="0"/>
          <w:numId w:val="30"/>
        </w:numPr>
        <w:spacing w:line="276" w:lineRule="auto"/>
        <w:ind w:left="1080"/>
        <w:rPr>
          <w:rFonts w:ascii="Arial" w:hAnsi="Arial" w:cs="Arial"/>
          <w:sz w:val="28"/>
          <w:szCs w:val="28"/>
        </w:rPr>
      </w:pPr>
      <w:r w:rsidRPr="00CC269C">
        <w:rPr>
          <w:rFonts w:ascii="Arial" w:hAnsi="Arial" w:cs="Arial"/>
          <w:sz w:val="28"/>
          <w:szCs w:val="28"/>
        </w:rPr>
        <w:t xml:space="preserve">be competent, </w:t>
      </w:r>
    </w:p>
    <w:p w14:paraId="3C878648" w14:textId="77777777" w:rsidR="00F1219C" w:rsidRPr="00CC269C" w:rsidRDefault="00F1219C" w:rsidP="00F1219C">
      <w:pPr>
        <w:pStyle w:val="ListParagraph"/>
        <w:numPr>
          <w:ilvl w:val="0"/>
          <w:numId w:val="30"/>
        </w:numPr>
        <w:spacing w:line="276" w:lineRule="auto"/>
        <w:ind w:left="1080"/>
        <w:rPr>
          <w:rFonts w:ascii="Arial" w:hAnsi="Arial" w:cs="Arial"/>
          <w:sz w:val="28"/>
          <w:szCs w:val="28"/>
        </w:rPr>
      </w:pPr>
      <w:r w:rsidRPr="00CC269C">
        <w:rPr>
          <w:rFonts w:ascii="Arial" w:hAnsi="Arial" w:cs="Arial"/>
          <w:sz w:val="28"/>
          <w:szCs w:val="28"/>
        </w:rPr>
        <w:t>not be an employee or agent of a supporter in the agreement, and</w:t>
      </w:r>
    </w:p>
    <w:p w14:paraId="36374AA7" w14:textId="0A4B17C9" w:rsidR="00F1219C" w:rsidRPr="00CC269C" w:rsidRDefault="00F1219C" w:rsidP="00F1219C">
      <w:pPr>
        <w:pStyle w:val="ListParagraph"/>
        <w:numPr>
          <w:ilvl w:val="0"/>
          <w:numId w:val="30"/>
        </w:numPr>
        <w:tabs>
          <w:tab w:val="left" w:pos="810"/>
          <w:tab w:val="left" w:pos="1170"/>
        </w:tabs>
        <w:spacing w:after="0" w:line="276" w:lineRule="auto"/>
        <w:ind w:left="1080"/>
        <w:rPr>
          <w:rFonts w:ascii="Arial" w:hAnsi="Arial" w:cs="Arial"/>
          <w:sz w:val="28"/>
          <w:szCs w:val="28"/>
        </w:rPr>
      </w:pPr>
      <w:r w:rsidRPr="00CC269C">
        <w:rPr>
          <w:rFonts w:ascii="Arial" w:hAnsi="Arial" w:cs="Arial"/>
          <w:sz w:val="28"/>
          <w:szCs w:val="28"/>
        </w:rPr>
        <w:t>cannot be a creditor of the</w:t>
      </w:r>
      <w:r w:rsidR="00F4274B">
        <w:rPr>
          <w:rFonts w:ascii="Arial" w:hAnsi="Arial" w:cs="Arial"/>
          <w:sz w:val="28"/>
          <w:szCs w:val="28"/>
        </w:rPr>
        <w:t xml:space="preserve"> named individual</w:t>
      </w:r>
      <w:r w:rsidRPr="00CC269C">
        <w:rPr>
          <w:rFonts w:ascii="Arial" w:hAnsi="Arial" w:cs="Arial"/>
          <w:sz w:val="28"/>
          <w:szCs w:val="28"/>
        </w:rPr>
        <w:t>.</w:t>
      </w:r>
    </w:p>
    <w:p w14:paraId="57D3A772" w14:textId="77777777" w:rsidR="00F1219C" w:rsidRDefault="00F1219C" w:rsidP="00F1219C">
      <w:pPr>
        <w:pStyle w:val="ListParagraph"/>
        <w:spacing w:after="0"/>
        <w:ind w:left="0"/>
        <w:rPr>
          <w:rFonts w:ascii="Arial" w:hAnsi="Arial" w:cs="Arial"/>
          <w:sz w:val="28"/>
          <w:szCs w:val="28"/>
        </w:rPr>
      </w:pPr>
    </w:p>
    <w:p w14:paraId="6DCB9442" w14:textId="77777777" w:rsidR="00F1219C" w:rsidRPr="00CC269C" w:rsidRDefault="00F1219C" w:rsidP="00F1219C">
      <w:pPr>
        <w:pStyle w:val="ListParagraph"/>
        <w:spacing w:after="0" w:line="276" w:lineRule="auto"/>
        <w:ind w:left="0"/>
        <w:rPr>
          <w:rFonts w:ascii="Arial" w:hAnsi="Arial" w:cs="Arial"/>
          <w:sz w:val="28"/>
          <w:szCs w:val="28"/>
        </w:rPr>
      </w:pPr>
      <w:r w:rsidRPr="00CC269C">
        <w:rPr>
          <w:rFonts w:ascii="Arial" w:hAnsi="Arial" w:cs="Arial"/>
          <w:sz w:val="28"/>
          <w:szCs w:val="28"/>
        </w:rPr>
        <w:t xml:space="preserve">On the Supported Decision-Making Agreement, </w:t>
      </w:r>
    </w:p>
    <w:p w14:paraId="36038BA2" w14:textId="77777777" w:rsidR="00F1219C" w:rsidRPr="00CC269C" w:rsidRDefault="00F1219C" w:rsidP="00F1219C">
      <w:pPr>
        <w:pStyle w:val="ListParagraph"/>
        <w:numPr>
          <w:ilvl w:val="0"/>
          <w:numId w:val="17"/>
        </w:numPr>
        <w:tabs>
          <w:tab w:val="left" w:pos="1080"/>
        </w:tabs>
        <w:spacing w:after="0" w:line="276" w:lineRule="auto"/>
        <w:rPr>
          <w:rFonts w:ascii="Arial" w:hAnsi="Arial" w:cs="Arial"/>
          <w:sz w:val="28"/>
          <w:szCs w:val="28"/>
        </w:rPr>
      </w:pPr>
      <w:r w:rsidRPr="00CC269C">
        <w:rPr>
          <w:rFonts w:ascii="Arial" w:hAnsi="Arial" w:cs="Arial"/>
          <w:sz w:val="28"/>
          <w:szCs w:val="28"/>
        </w:rPr>
        <w:t xml:space="preserve">the Individual can specify what kinds of decisions he/she wants help making, and </w:t>
      </w:r>
    </w:p>
    <w:p w14:paraId="41108FCE" w14:textId="20800C24" w:rsidR="00F1219C" w:rsidRDefault="00F1219C" w:rsidP="00F1219C">
      <w:pPr>
        <w:pStyle w:val="ListParagraph"/>
        <w:numPr>
          <w:ilvl w:val="0"/>
          <w:numId w:val="17"/>
        </w:numPr>
        <w:spacing w:after="0" w:line="276" w:lineRule="auto"/>
        <w:rPr>
          <w:rFonts w:ascii="Arial" w:hAnsi="Arial" w:cs="Arial"/>
          <w:sz w:val="28"/>
          <w:szCs w:val="28"/>
        </w:rPr>
      </w:pPr>
      <w:r w:rsidRPr="00CC269C">
        <w:rPr>
          <w:rFonts w:ascii="Arial" w:hAnsi="Arial" w:cs="Arial"/>
          <w:sz w:val="28"/>
          <w:szCs w:val="28"/>
        </w:rPr>
        <w:t xml:space="preserve">whether he/she wants the Supporter to be able to access his/her private health and education records. </w:t>
      </w:r>
    </w:p>
    <w:p w14:paraId="365AF747" w14:textId="77777777" w:rsidR="001E225E" w:rsidRDefault="001E225E" w:rsidP="001E225E">
      <w:pPr>
        <w:spacing w:after="60" w:line="276" w:lineRule="auto"/>
        <w:rPr>
          <w:rFonts w:ascii="Arial" w:hAnsi="Arial" w:cs="Arial"/>
          <w:sz w:val="28"/>
          <w:szCs w:val="28"/>
        </w:rPr>
      </w:pPr>
    </w:p>
    <w:p w14:paraId="7986EB06" w14:textId="21B8A38A" w:rsidR="00F1219C" w:rsidRPr="00CC269C" w:rsidRDefault="001E225E" w:rsidP="00F1219C">
      <w:pPr>
        <w:spacing w:after="60" w:line="276" w:lineRule="auto"/>
        <w:rPr>
          <w:rFonts w:ascii="Arial" w:hAnsi="Arial" w:cs="Arial"/>
          <w:sz w:val="28"/>
          <w:szCs w:val="28"/>
        </w:rPr>
      </w:pPr>
      <w:r>
        <w:rPr>
          <w:rFonts w:ascii="Arial" w:hAnsi="Arial" w:cs="Arial"/>
          <w:sz w:val="28"/>
          <w:szCs w:val="28"/>
        </w:rPr>
        <w:t>T</w:t>
      </w:r>
      <w:r w:rsidR="00F1219C" w:rsidRPr="00B63923">
        <w:rPr>
          <w:rFonts w:ascii="Arial" w:hAnsi="Arial" w:cs="Arial"/>
          <w:sz w:val="28"/>
          <w:szCs w:val="28"/>
        </w:rPr>
        <w:t>he Individual can have multiple Supporters to help with different kinds of decisions. It is recommended the Individual fills out a separate agreement with each Supporter</w:t>
      </w:r>
      <w:r w:rsidR="002214A8">
        <w:rPr>
          <w:rFonts w:ascii="Arial" w:hAnsi="Arial" w:cs="Arial"/>
          <w:sz w:val="28"/>
          <w:szCs w:val="28"/>
        </w:rPr>
        <w:t>, multiple agreements are allowed</w:t>
      </w:r>
      <w:r>
        <w:rPr>
          <w:rFonts w:ascii="Arial" w:hAnsi="Arial" w:cs="Arial"/>
          <w:sz w:val="28"/>
          <w:szCs w:val="28"/>
        </w:rPr>
        <w:t>.</w:t>
      </w:r>
    </w:p>
    <w:p w14:paraId="47F33712" w14:textId="77777777" w:rsidR="00F1219C" w:rsidRPr="00CC269C" w:rsidRDefault="00F1219C" w:rsidP="00F1219C">
      <w:pPr>
        <w:spacing w:after="60" w:line="276" w:lineRule="auto"/>
        <w:rPr>
          <w:rFonts w:ascii="Arial" w:hAnsi="Arial" w:cs="Arial"/>
          <w:sz w:val="28"/>
          <w:szCs w:val="28"/>
        </w:rPr>
      </w:pPr>
      <w:r w:rsidRPr="00CC269C">
        <w:rPr>
          <w:rFonts w:ascii="Arial" w:hAnsi="Arial" w:cs="Arial"/>
          <w:sz w:val="28"/>
          <w:szCs w:val="28"/>
        </w:rPr>
        <w:lastRenderedPageBreak/>
        <w:t>The Supported Decision-Making Agreement…</w:t>
      </w:r>
    </w:p>
    <w:p w14:paraId="58948AF9" w14:textId="77777777" w:rsidR="00F1219C" w:rsidRPr="00CC269C" w:rsidRDefault="00F1219C" w:rsidP="00F1219C">
      <w:pPr>
        <w:pStyle w:val="ListParagraph"/>
        <w:numPr>
          <w:ilvl w:val="0"/>
          <w:numId w:val="18"/>
        </w:numPr>
        <w:spacing w:after="60" w:line="276" w:lineRule="auto"/>
        <w:rPr>
          <w:rFonts w:ascii="Arial" w:hAnsi="Arial" w:cs="Arial"/>
          <w:sz w:val="28"/>
          <w:szCs w:val="28"/>
        </w:rPr>
      </w:pPr>
      <w:r w:rsidRPr="00CC269C">
        <w:rPr>
          <w:rFonts w:ascii="Arial" w:hAnsi="Arial" w:cs="Arial"/>
          <w:sz w:val="28"/>
          <w:szCs w:val="28"/>
        </w:rPr>
        <w:t xml:space="preserve">May </w:t>
      </w:r>
      <w:r w:rsidRPr="00CC269C">
        <w:rPr>
          <w:rFonts w:ascii="Arial" w:hAnsi="Arial" w:cs="Arial"/>
          <w:sz w:val="28"/>
          <w:szCs w:val="28"/>
          <w:u w:val="single"/>
        </w:rPr>
        <w:t>NOT</w:t>
      </w:r>
      <w:r w:rsidRPr="00CC269C">
        <w:rPr>
          <w:rFonts w:ascii="Arial" w:hAnsi="Arial" w:cs="Arial"/>
          <w:sz w:val="28"/>
          <w:szCs w:val="28"/>
        </w:rPr>
        <w:t xml:space="preserve"> be used as evidence of incapacity or incompetence.</w:t>
      </w:r>
    </w:p>
    <w:p w14:paraId="55A45FB4" w14:textId="77777777" w:rsidR="00F1219C" w:rsidRPr="00CC269C" w:rsidRDefault="00F1219C" w:rsidP="00F1219C">
      <w:pPr>
        <w:pStyle w:val="ListParagraph"/>
        <w:numPr>
          <w:ilvl w:val="0"/>
          <w:numId w:val="18"/>
        </w:numPr>
        <w:spacing w:after="60" w:line="276" w:lineRule="auto"/>
        <w:rPr>
          <w:rFonts w:ascii="Arial" w:hAnsi="Arial" w:cs="Arial"/>
          <w:sz w:val="28"/>
          <w:szCs w:val="28"/>
        </w:rPr>
      </w:pPr>
      <w:r w:rsidRPr="00CC269C">
        <w:rPr>
          <w:rFonts w:ascii="Arial" w:hAnsi="Arial" w:cs="Arial"/>
          <w:sz w:val="28"/>
          <w:szCs w:val="28"/>
        </w:rPr>
        <w:t xml:space="preserve">Does </w:t>
      </w:r>
      <w:r w:rsidRPr="00CC269C">
        <w:rPr>
          <w:rFonts w:ascii="Arial" w:hAnsi="Arial" w:cs="Arial"/>
          <w:sz w:val="28"/>
          <w:szCs w:val="28"/>
          <w:u w:val="single"/>
        </w:rPr>
        <w:t>NOT</w:t>
      </w:r>
      <w:r w:rsidRPr="00CC269C">
        <w:rPr>
          <w:rFonts w:ascii="Arial" w:hAnsi="Arial" w:cs="Arial"/>
          <w:sz w:val="28"/>
          <w:szCs w:val="28"/>
        </w:rPr>
        <w:t xml:space="preserve"> give a supporter the ability to act as a surrogate decisionmaker.</w:t>
      </w:r>
    </w:p>
    <w:p w14:paraId="1DF84FCA" w14:textId="77777777" w:rsidR="00F1219C" w:rsidRPr="00ED4260" w:rsidRDefault="00F1219C" w:rsidP="00F1219C">
      <w:pPr>
        <w:pStyle w:val="ListParagraph"/>
        <w:numPr>
          <w:ilvl w:val="0"/>
          <w:numId w:val="18"/>
        </w:numPr>
        <w:spacing w:after="60" w:line="276" w:lineRule="auto"/>
        <w:rPr>
          <w:rFonts w:ascii="Arial" w:hAnsi="Arial" w:cs="Arial"/>
          <w:sz w:val="28"/>
          <w:szCs w:val="28"/>
        </w:rPr>
      </w:pPr>
      <w:r w:rsidRPr="00CC269C">
        <w:rPr>
          <w:rFonts w:ascii="Arial" w:hAnsi="Arial" w:cs="Arial"/>
          <w:sz w:val="28"/>
          <w:szCs w:val="28"/>
        </w:rPr>
        <w:t xml:space="preserve">Does </w:t>
      </w:r>
      <w:r w:rsidRPr="00CC269C">
        <w:rPr>
          <w:rFonts w:ascii="Arial" w:hAnsi="Arial" w:cs="Arial"/>
          <w:sz w:val="28"/>
          <w:szCs w:val="28"/>
          <w:u w:val="single"/>
        </w:rPr>
        <w:t>NO</w:t>
      </w:r>
      <w:r w:rsidRPr="00CC269C">
        <w:rPr>
          <w:rFonts w:ascii="Arial" w:hAnsi="Arial" w:cs="Arial"/>
          <w:sz w:val="28"/>
          <w:szCs w:val="28"/>
        </w:rPr>
        <w:t>T give a Supporter the authority to sign documents on behalf of the Individual</w:t>
      </w:r>
      <w:r>
        <w:rPr>
          <w:rFonts w:ascii="Arial" w:hAnsi="Arial" w:cs="Arial"/>
          <w:sz w:val="28"/>
          <w:szCs w:val="28"/>
        </w:rPr>
        <w:t>.</w:t>
      </w:r>
    </w:p>
    <w:p w14:paraId="5A19B23A" w14:textId="77777777" w:rsidR="00F1219C" w:rsidRDefault="00F1219C" w:rsidP="00F1219C">
      <w:pPr>
        <w:spacing w:after="60" w:line="276" w:lineRule="auto"/>
        <w:rPr>
          <w:rFonts w:ascii="Arial" w:hAnsi="Arial" w:cs="Arial"/>
          <w:sz w:val="28"/>
          <w:szCs w:val="28"/>
        </w:rPr>
      </w:pPr>
    </w:p>
    <w:p w14:paraId="26D73D9A" w14:textId="2B05FD8E" w:rsidR="00F1219C" w:rsidRPr="00CC269C" w:rsidRDefault="00F1219C" w:rsidP="00F1219C">
      <w:pPr>
        <w:spacing w:after="60" w:line="276" w:lineRule="auto"/>
        <w:rPr>
          <w:rFonts w:ascii="Arial" w:hAnsi="Arial" w:cs="Arial"/>
          <w:sz w:val="28"/>
          <w:szCs w:val="28"/>
        </w:rPr>
      </w:pPr>
      <w:r w:rsidRPr="00CC269C">
        <w:rPr>
          <w:rFonts w:ascii="Arial" w:hAnsi="Arial" w:cs="Arial"/>
          <w:sz w:val="28"/>
          <w:szCs w:val="28"/>
        </w:rPr>
        <w:t xml:space="preserve">The Individual or the Supporter </w:t>
      </w:r>
      <w:r w:rsidR="00DB2C79">
        <w:rPr>
          <w:rFonts w:ascii="Arial" w:hAnsi="Arial" w:cs="Arial"/>
          <w:sz w:val="28"/>
          <w:szCs w:val="28"/>
        </w:rPr>
        <w:t>should</w:t>
      </w:r>
      <w:r w:rsidRPr="00CC269C">
        <w:rPr>
          <w:rFonts w:ascii="Arial" w:hAnsi="Arial" w:cs="Arial"/>
          <w:sz w:val="28"/>
          <w:szCs w:val="28"/>
        </w:rPr>
        <w:t xml:space="preserve"> keep the original form</w:t>
      </w:r>
      <w:r w:rsidR="00DB2C79">
        <w:rPr>
          <w:rFonts w:ascii="Arial" w:hAnsi="Arial" w:cs="Arial"/>
          <w:sz w:val="28"/>
          <w:szCs w:val="28"/>
        </w:rPr>
        <w:t>. C</w:t>
      </w:r>
      <w:r w:rsidRPr="00CC269C">
        <w:rPr>
          <w:rFonts w:ascii="Arial" w:hAnsi="Arial" w:cs="Arial"/>
          <w:sz w:val="28"/>
          <w:szCs w:val="28"/>
        </w:rPr>
        <w:t xml:space="preserve">opies can be provided to professionals who work with the Individual, such as doctors, teachers, service providers, and others. </w:t>
      </w:r>
      <w:r w:rsidR="00DB2C79">
        <w:rPr>
          <w:rFonts w:ascii="Arial" w:hAnsi="Arial" w:cs="Arial"/>
          <w:sz w:val="28"/>
          <w:szCs w:val="28"/>
        </w:rPr>
        <w:t>People</w:t>
      </w:r>
      <w:r w:rsidRPr="00CC269C">
        <w:rPr>
          <w:rFonts w:ascii="Arial" w:hAnsi="Arial" w:cs="Arial"/>
          <w:sz w:val="28"/>
          <w:szCs w:val="28"/>
        </w:rPr>
        <w:t xml:space="preserve"> who receive a copy of the Supported Decision-Making agreement cannot be held to criminal or civil liability or professional misconduct as long as they act in good faith to what is in the agreement. </w:t>
      </w:r>
    </w:p>
    <w:p w14:paraId="2A631151" w14:textId="77777777" w:rsidR="00F1219C" w:rsidRPr="00CC269C" w:rsidRDefault="00F1219C" w:rsidP="00F1219C">
      <w:pPr>
        <w:spacing w:before="60" w:after="60" w:line="276" w:lineRule="auto"/>
        <w:rPr>
          <w:rFonts w:ascii="Arial" w:hAnsi="Arial" w:cs="Arial"/>
          <w:sz w:val="28"/>
          <w:szCs w:val="28"/>
        </w:rPr>
      </w:pPr>
    </w:p>
    <w:p w14:paraId="4DA843A6" w14:textId="0B945465" w:rsidR="00F1219C" w:rsidRDefault="00F1219C" w:rsidP="00D74272">
      <w:pPr>
        <w:spacing w:line="276" w:lineRule="auto"/>
        <w:rPr>
          <w:rFonts w:ascii="Arial" w:eastAsiaTheme="minorEastAsia" w:hAnsi="Arial" w:cs="Arial"/>
          <w:b/>
          <w:bCs/>
          <w:color w:val="000099"/>
          <w:kern w:val="24"/>
          <w:sz w:val="40"/>
          <w:szCs w:val="40"/>
        </w:rPr>
      </w:pPr>
      <w:r w:rsidRPr="00CC269C">
        <w:rPr>
          <w:rFonts w:ascii="Arial" w:hAnsi="Arial" w:cs="Arial"/>
          <w:sz w:val="28"/>
          <w:szCs w:val="28"/>
        </w:rPr>
        <w:t xml:space="preserve">Having a Supported Decision-Making agreement does not guarantee that someone can provide informed consent. The person with a disability still needs to demonstrate that he/ she has the capacity to make a particular decision. The Supporter’s role is to help the Individual to understand and communicate what is needed to provide informed consent. </w:t>
      </w:r>
    </w:p>
    <w:p w14:paraId="0976F91D" w14:textId="73DF531C" w:rsidR="00EA6565" w:rsidRDefault="00EA6565" w:rsidP="00C0457D">
      <w:pPr>
        <w:pStyle w:val="Heading1"/>
        <w:ind w:hanging="335"/>
      </w:pPr>
      <w:bookmarkStart w:id="8" w:name="_Toc74299594"/>
      <w:r>
        <w:t>Terminating a Supported Decision-Making Agreement</w:t>
      </w:r>
      <w:bookmarkEnd w:id="8"/>
    </w:p>
    <w:p w14:paraId="59844631" w14:textId="77777777" w:rsidR="00D74272" w:rsidRDefault="00D74272" w:rsidP="00C0457D">
      <w:pPr>
        <w:pStyle w:val="Heading1"/>
        <w:ind w:hanging="335"/>
      </w:pPr>
    </w:p>
    <w:p w14:paraId="4CC1D711" w14:textId="77D33BE1" w:rsidR="002D3407" w:rsidRPr="008D409E" w:rsidRDefault="002D3407" w:rsidP="002D3407">
      <w:pPr>
        <w:spacing w:after="60"/>
        <w:rPr>
          <w:rFonts w:ascii="Arial" w:hAnsi="Arial" w:cs="Arial"/>
          <w:b/>
          <w:bCs/>
          <w:color w:val="C00000"/>
          <w:sz w:val="16"/>
          <w:szCs w:val="16"/>
        </w:rPr>
      </w:pPr>
      <w:r>
        <w:rPr>
          <w:rFonts w:ascii="Arial" w:hAnsi="Arial" w:cs="Arial"/>
          <w:b/>
          <w:bCs/>
          <w:color w:val="C00000"/>
          <w:sz w:val="16"/>
          <w:szCs w:val="16"/>
        </w:rPr>
        <w:t xml:space="preserve">           </w:t>
      </w:r>
    </w:p>
    <w:p w14:paraId="43648BE1" w14:textId="77777777" w:rsidR="002D3407" w:rsidRPr="00CC269C" w:rsidRDefault="002D3407" w:rsidP="002D3407">
      <w:pPr>
        <w:pStyle w:val="ListParagraph"/>
        <w:numPr>
          <w:ilvl w:val="0"/>
          <w:numId w:val="21"/>
        </w:numPr>
        <w:spacing w:before="60" w:after="120" w:line="276" w:lineRule="auto"/>
        <w:rPr>
          <w:rFonts w:ascii="Arial" w:hAnsi="Arial" w:cs="Arial"/>
          <w:b/>
          <w:bCs/>
          <w:i/>
          <w:iCs/>
          <w:sz w:val="28"/>
          <w:szCs w:val="28"/>
        </w:rPr>
      </w:pPr>
      <w:r w:rsidRPr="00CC269C">
        <w:rPr>
          <w:rFonts w:ascii="Arial" w:hAnsi="Arial" w:cs="Arial"/>
          <w:b/>
          <w:bCs/>
          <w:i/>
          <w:iCs/>
          <w:sz w:val="28"/>
          <w:szCs w:val="28"/>
        </w:rPr>
        <w:t>By Individual or Supporter</w:t>
      </w:r>
    </w:p>
    <w:p w14:paraId="03571560" w14:textId="77777777" w:rsidR="002D3407" w:rsidRPr="00CC269C" w:rsidRDefault="002D3407" w:rsidP="002D3407">
      <w:pPr>
        <w:pStyle w:val="ListParagraph"/>
        <w:spacing w:before="60" w:after="120" w:line="276" w:lineRule="auto"/>
        <w:rPr>
          <w:rFonts w:ascii="Arial" w:hAnsi="Arial" w:cs="Arial"/>
          <w:sz w:val="16"/>
          <w:szCs w:val="16"/>
        </w:rPr>
      </w:pPr>
    </w:p>
    <w:p w14:paraId="3EDBC729" w14:textId="77777777" w:rsidR="002D3407" w:rsidRPr="00CC269C" w:rsidRDefault="002D3407" w:rsidP="002D3407">
      <w:pPr>
        <w:pStyle w:val="ListParagraph"/>
        <w:numPr>
          <w:ilvl w:val="0"/>
          <w:numId w:val="9"/>
        </w:numPr>
        <w:spacing w:before="60" w:after="120" w:line="276" w:lineRule="auto"/>
        <w:rPr>
          <w:rFonts w:ascii="Arial" w:hAnsi="Arial" w:cs="Arial"/>
          <w:sz w:val="28"/>
          <w:szCs w:val="28"/>
        </w:rPr>
      </w:pPr>
      <w:r w:rsidRPr="00CC269C">
        <w:rPr>
          <w:rFonts w:ascii="Arial" w:hAnsi="Arial" w:cs="Arial"/>
          <w:sz w:val="28"/>
          <w:szCs w:val="28"/>
          <w:u w:val="single"/>
        </w:rPr>
        <w:t>Individual</w:t>
      </w:r>
      <w:r w:rsidRPr="00CC269C">
        <w:rPr>
          <w:rFonts w:ascii="Arial" w:hAnsi="Arial" w:cs="Arial"/>
          <w:sz w:val="28"/>
          <w:szCs w:val="28"/>
        </w:rPr>
        <w:t xml:space="preserve"> may terminate the Supported Decision-Making Agreement by giving notice to the Supporter… </w:t>
      </w:r>
    </w:p>
    <w:p w14:paraId="10744E15" w14:textId="77777777" w:rsidR="002D3407" w:rsidRPr="00CC269C" w:rsidRDefault="002D3407" w:rsidP="002D3407">
      <w:pPr>
        <w:pStyle w:val="ListParagraph"/>
        <w:numPr>
          <w:ilvl w:val="0"/>
          <w:numId w:val="19"/>
        </w:numPr>
        <w:spacing w:after="120" w:line="276" w:lineRule="auto"/>
        <w:rPr>
          <w:rFonts w:ascii="Arial" w:hAnsi="Arial" w:cs="Arial"/>
          <w:sz w:val="28"/>
          <w:szCs w:val="28"/>
        </w:rPr>
      </w:pPr>
      <w:r w:rsidRPr="00CC269C">
        <w:rPr>
          <w:rFonts w:ascii="Arial" w:hAnsi="Arial" w:cs="Arial"/>
          <w:sz w:val="28"/>
          <w:szCs w:val="28"/>
        </w:rPr>
        <w:t>orally,</w:t>
      </w:r>
    </w:p>
    <w:p w14:paraId="58E43B77" w14:textId="2DE915A1" w:rsidR="002D3407" w:rsidRPr="00CC269C" w:rsidRDefault="002D3407" w:rsidP="002D3407">
      <w:pPr>
        <w:pStyle w:val="ListParagraph"/>
        <w:numPr>
          <w:ilvl w:val="0"/>
          <w:numId w:val="19"/>
        </w:numPr>
        <w:spacing w:after="120" w:line="276" w:lineRule="auto"/>
        <w:rPr>
          <w:rFonts w:ascii="Arial" w:hAnsi="Arial" w:cs="Arial"/>
          <w:sz w:val="28"/>
          <w:szCs w:val="28"/>
        </w:rPr>
      </w:pPr>
      <w:r>
        <w:rPr>
          <w:rFonts w:ascii="Arial" w:hAnsi="Arial" w:cs="Arial"/>
          <w:sz w:val="28"/>
          <w:szCs w:val="28"/>
        </w:rPr>
        <w:t>in</w:t>
      </w:r>
      <w:r w:rsidRPr="00CC269C">
        <w:rPr>
          <w:rFonts w:ascii="Arial" w:hAnsi="Arial" w:cs="Arial"/>
          <w:sz w:val="28"/>
          <w:szCs w:val="28"/>
        </w:rPr>
        <w:t xml:space="preserve"> writing</w:t>
      </w:r>
      <w:r>
        <w:rPr>
          <w:rFonts w:ascii="Arial" w:hAnsi="Arial" w:cs="Arial"/>
          <w:sz w:val="28"/>
          <w:szCs w:val="28"/>
        </w:rPr>
        <w:t>,</w:t>
      </w:r>
    </w:p>
    <w:p w14:paraId="46CA3B24" w14:textId="77777777" w:rsidR="002D3407" w:rsidRPr="00CC269C" w:rsidRDefault="002D3407" w:rsidP="002D3407">
      <w:pPr>
        <w:pStyle w:val="ListParagraph"/>
        <w:numPr>
          <w:ilvl w:val="0"/>
          <w:numId w:val="19"/>
        </w:numPr>
        <w:spacing w:after="120" w:line="276" w:lineRule="auto"/>
        <w:rPr>
          <w:rFonts w:ascii="Arial" w:hAnsi="Arial" w:cs="Arial"/>
          <w:sz w:val="28"/>
          <w:szCs w:val="28"/>
        </w:rPr>
      </w:pPr>
      <w:r w:rsidRPr="00CC269C">
        <w:rPr>
          <w:rFonts w:ascii="Arial" w:hAnsi="Arial" w:cs="Arial"/>
          <w:sz w:val="28"/>
          <w:szCs w:val="28"/>
        </w:rPr>
        <w:t>through an assistive technology device, or</w:t>
      </w:r>
    </w:p>
    <w:p w14:paraId="574BB808" w14:textId="77777777" w:rsidR="002D3407" w:rsidRPr="00CC269C" w:rsidRDefault="002D3407" w:rsidP="002D3407">
      <w:pPr>
        <w:pStyle w:val="ListParagraph"/>
        <w:numPr>
          <w:ilvl w:val="0"/>
          <w:numId w:val="19"/>
        </w:numPr>
        <w:spacing w:after="120" w:line="276" w:lineRule="auto"/>
        <w:rPr>
          <w:rFonts w:ascii="Arial" w:hAnsi="Arial" w:cs="Arial"/>
          <w:sz w:val="28"/>
          <w:szCs w:val="28"/>
        </w:rPr>
      </w:pPr>
      <w:r w:rsidRPr="00CC269C">
        <w:rPr>
          <w:rFonts w:ascii="Arial" w:hAnsi="Arial" w:cs="Arial"/>
          <w:sz w:val="28"/>
          <w:szCs w:val="28"/>
        </w:rPr>
        <w:t>by any other act showing intent.</w:t>
      </w:r>
    </w:p>
    <w:p w14:paraId="0EDFF096" w14:textId="77777777" w:rsidR="002D3407" w:rsidRPr="00CC269C" w:rsidRDefault="002D3407" w:rsidP="002D3407">
      <w:pPr>
        <w:pStyle w:val="ListParagraph"/>
        <w:spacing w:after="120" w:line="276" w:lineRule="auto"/>
        <w:rPr>
          <w:rFonts w:ascii="Arial" w:hAnsi="Arial" w:cs="Arial"/>
          <w:sz w:val="16"/>
          <w:szCs w:val="16"/>
        </w:rPr>
      </w:pPr>
    </w:p>
    <w:p w14:paraId="401D70A0" w14:textId="77777777" w:rsidR="002D3407" w:rsidRPr="00CC269C" w:rsidRDefault="002D3407" w:rsidP="002D3407">
      <w:pPr>
        <w:pStyle w:val="ListParagraph"/>
        <w:numPr>
          <w:ilvl w:val="0"/>
          <w:numId w:val="9"/>
        </w:numPr>
        <w:spacing w:after="120" w:line="276" w:lineRule="auto"/>
        <w:rPr>
          <w:rFonts w:ascii="Arial" w:hAnsi="Arial" w:cs="Arial"/>
          <w:sz w:val="28"/>
          <w:szCs w:val="28"/>
        </w:rPr>
      </w:pPr>
      <w:r w:rsidRPr="00CC269C">
        <w:rPr>
          <w:rFonts w:ascii="Arial" w:hAnsi="Arial" w:cs="Arial"/>
          <w:sz w:val="28"/>
          <w:szCs w:val="28"/>
          <w:u w:val="single"/>
        </w:rPr>
        <w:t>Supporter</w:t>
      </w:r>
      <w:r w:rsidRPr="00CC269C">
        <w:rPr>
          <w:rFonts w:ascii="Arial" w:hAnsi="Arial" w:cs="Arial"/>
          <w:sz w:val="28"/>
          <w:szCs w:val="28"/>
        </w:rPr>
        <w:t xml:space="preserve"> may terminate the Supported Decision-Making Agreement by providing written notice to the Individual.</w:t>
      </w:r>
    </w:p>
    <w:p w14:paraId="44768490" w14:textId="77777777" w:rsidR="002D3407" w:rsidRPr="00CC269C" w:rsidRDefault="002D3407" w:rsidP="002D3407">
      <w:pPr>
        <w:pStyle w:val="ListParagraph"/>
        <w:spacing w:after="120" w:line="276" w:lineRule="auto"/>
        <w:ind w:left="0"/>
        <w:rPr>
          <w:rFonts w:ascii="Arial" w:hAnsi="Arial" w:cs="Arial"/>
          <w:sz w:val="16"/>
          <w:szCs w:val="16"/>
        </w:rPr>
      </w:pPr>
    </w:p>
    <w:p w14:paraId="378F1258" w14:textId="77777777" w:rsidR="002D3407" w:rsidRPr="00B63923" w:rsidRDefault="002D3407" w:rsidP="00B63923">
      <w:pPr>
        <w:pStyle w:val="ListParagraph"/>
        <w:rPr>
          <w:rFonts w:ascii="Arial" w:hAnsi="Arial" w:cs="Arial"/>
          <w:sz w:val="28"/>
          <w:szCs w:val="28"/>
        </w:rPr>
      </w:pPr>
    </w:p>
    <w:p w14:paraId="368E490C" w14:textId="77777777" w:rsidR="002D3407" w:rsidRPr="00CC269C" w:rsidRDefault="002D3407" w:rsidP="002D3407">
      <w:pPr>
        <w:pStyle w:val="ListParagraph"/>
        <w:numPr>
          <w:ilvl w:val="0"/>
          <w:numId w:val="21"/>
        </w:numPr>
        <w:spacing w:after="120" w:line="276" w:lineRule="auto"/>
        <w:rPr>
          <w:rFonts w:ascii="Arial" w:hAnsi="Arial" w:cs="Arial"/>
          <w:b/>
          <w:bCs/>
          <w:i/>
          <w:iCs/>
          <w:sz w:val="28"/>
          <w:szCs w:val="28"/>
        </w:rPr>
      </w:pPr>
      <w:r w:rsidRPr="00CC269C">
        <w:rPr>
          <w:rFonts w:ascii="Arial" w:hAnsi="Arial" w:cs="Arial"/>
          <w:b/>
          <w:bCs/>
          <w:i/>
          <w:iCs/>
          <w:sz w:val="28"/>
          <w:szCs w:val="28"/>
        </w:rPr>
        <w:lastRenderedPageBreak/>
        <w:t>By the Court</w:t>
      </w:r>
    </w:p>
    <w:p w14:paraId="0B95274E" w14:textId="77777777" w:rsidR="002D3407" w:rsidRPr="00CC269C" w:rsidRDefault="002D3407" w:rsidP="002D3407">
      <w:pPr>
        <w:pStyle w:val="ListParagraph"/>
        <w:spacing w:after="120" w:line="276" w:lineRule="auto"/>
        <w:ind w:left="360"/>
        <w:rPr>
          <w:rFonts w:ascii="Arial" w:hAnsi="Arial" w:cs="Arial"/>
          <w:b/>
          <w:bCs/>
          <w:sz w:val="16"/>
          <w:szCs w:val="16"/>
          <w:u w:val="single"/>
        </w:rPr>
      </w:pPr>
    </w:p>
    <w:p w14:paraId="74119BEC" w14:textId="77777777" w:rsidR="002D3407" w:rsidRPr="00CC269C" w:rsidRDefault="002D3407" w:rsidP="002D3407">
      <w:pPr>
        <w:pStyle w:val="ListParagraph"/>
        <w:numPr>
          <w:ilvl w:val="0"/>
          <w:numId w:val="20"/>
        </w:numPr>
        <w:spacing w:after="120" w:line="276" w:lineRule="auto"/>
        <w:ind w:left="792"/>
        <w:rPr>
          <w:rFonts w:ascii="Arial" w:hAnsi="Arial" w:cs="Arial"/>
          <w:sz w:val="28"/>
          <w:szCs w:val="28"/>
        </w:rPr>
      </w:pPr>
      <w:r w:rsidRPr="00CC269C">
        <w:rPr>
          <w:rFonts w:ascii="Arial" w:hAnsi="Arial" w:cs="Arial"/>
          <w:sz w:val="28"/>
          <w:szCs w:val="28"/>
        </w:rPr>
        <w:t>Court has convicted Supporter of crime involving abuse, neglect, or exploitation.</w:t>
      </w:r>
    </w:p>
    <w:p w14:paraId="62979C9A" w14:textId="77777777" w:rsidR="002D3407" w:rsidRPr="00CC269C" w:rsidRDefault="002D3407" w:rsidP="002D3407">
      <w:pPr>
        <w:pStyle w:val="ListParagraph"/>
        <w:spacing w:after="120" w:line="276" w:lineRule="auto"/>
        <w:ind w:left="792"/>
        <w:rPr>
          <w:rFonts w:ascii="Arial" w:hAnsi="Arial" w:cs="Arial"/>
          <w:sz w:val="16"/>
          <w:szCs w:val="16"/>
        </w:rPr>
      </w:pPr>
    </w:p>
    <w:p w14:paraId="6D5FA120" w14:textId="2EDD0F87" w:rsidR="002D3407" w:rsidRPr="00CC269C" w:rsidRDefault="002D3407" w:rsidP="002D3407">
      <w:pPr>
        <w:pStyle w:val="ListParagraph"/>
        <w:numPr>
          <w:ilvl w:val="0"/>
          <w:numId w:val="20"/>
        </w:numPr>
        <w:spacing w:after="120" w:line="276" w:lineRule="auto"/>
        <w:ind w:left="792"/>
        <w:rPr>
          <w:rFonts w:ascii="Arial" w:hAnsi="Arial" w:cs="Arial"/>
          <w:sz w:val="28"/>
          <w:szCs w:val="28"/>
        </w:rPr>
      </w:pPr>
      <w:r w:rsidRPr="00CC269C">
        <w:rPr>
          <w:rFonts w:ascii="Arial" w:hAnsi="Arial" w:cs="Arial"/>
          <w:sz w:val="28"/>
          <w:szCs w:val="28"/>
        </w:rPr>
        <w:t xml:space="preserve">A restraining order has been issued by </w:t>
      </w:r>
      <w:r w:rsidR="003E3B77">
        <w:rPr>
          <w:rFonts w:ascii="Arial" w:hAnsi="Arial" w:cs="Arial"/>
          <w:sz w:val="28"/>
          <w:szCs w:val="28"/>
        </w:rPr>
        <w:t>a</w:t>
      </w:r>
      <w:r w:rsidR="003E0019">
        <w:rPr>
          <w:rFonts w:ascii="Arial" w:hAnsi="Arial" w:cs="Arial"/>
          <w:sz w:val="28"/>
          <w:szCs w:val="28"/>
        </w:rPr>
        <w:t xml:space="preserve"> </w:t>
      </w:r>
      <w:r w:rsidRPr="00CC269C">
        <w:rPr>
          <w:rFonts w:ascii="Arial" w:hAnsi="Arial" w:cs="Arial"/>
          <w:sz w:val="28"/>
          <w:szCs w:val="28"/>
        </w:rPr>
        <w:t>court to protect the Individual from the Supporter.</w:t>
      </w:r>
    </w:p>
    <w:p w14:paraId="08B53905" w14:textId="77777777" w:rsidR="002D3407" w:rsidRPr="00CC269C" w:rsidRDefault="002D3407" w:rsidP="002D3407">
      <w:pPr>
        <w:pStyle w:val="ListParagraph"/>
        <w:spacing w:after="120" w:line="276" w:lineRule="auto"/>
        <w:ind w:left="792"/>
        <w:rPr>
          <w:rFonts w:ascii="Arial" w:hAnsi="Arial" w:cs="Arial"/>
          <w:sz w:val="16"/>
          <w:szCs w:val="16"/>
        </w:rPr>
      </w:pPr>
    </w:p>
    <w:p w14:paraId="2B5939FA" w14:textId="77777777" w:rsidR="002D3407" w:rsidRPr="00CC269C" w:rsidRDefault="002D3407" w:rsidP="002D3407">
      <w:pPr>
        <w:pStyle w:val="ListParagraph"/>
        <w:numPr>
          <w:ilvl w:val="0"/>
          <w:numId w:val="20"/>
        </w:numPr>
        <w:spacing w:after="120" w:line="276" w:lineRule="auto"/>
        <w:ind w:left="792"/>
        <w:rPr>
          <w:rFonts w:ascii="Arial" w:hAnsi="Arial" w:cs="Arial"/>
          <w:sz w:val="28"/>
          <w:szCs w:val="28"/>
        </w:rPr>
      </w:pPr>
      <w:r w:rsidRPr="00CC269C">
        <w:rPr>
          <w:rFonts w:ascii="Arial" w:hAnsi="Arial" w:cs="Arial"/>
          <w:sz w:val="28"/>
          <w:szCs w:val="28"/>
        </w:rPr>
        <w:t>Court has determined the Supporter lacks capacity to make or communicate responsible decision concerning matter affecting the health or safety of the Individual.</w:t>
      </w:r>
    </w:p>
    <w:p w14:paraId="1911F866" w14:textId="77777777" w:rsidR="002D3407" w:rsidRDefault="002D3407" w:rsidP="002D3407">
      <w:pPr>
        <w:pStyle w:val="ListParagraph"/>
        <w:spacing w:after="120" w:line="276" w:lineRule="auto"/>
        <w:rPr>
          <w:rFonts w:ascii="Arial" w:hAnsi="Arial" w:cs="Arial"/>
          <w:sz w:val="28"/>
          <w:szCs w:val="28"/>
        </w:rPr>
      </w:pPr>
    </w:p>
    <w:p w14:paraId="2B3103B8" w14:textId="36E0CA82" w:rsidR="002D3407" w:rsidRDefault="002D3407" w:rsidP="00214134">
      <w:pPr>
        <w:pStyle w:val="ListParagraph"/>
        <w:spacing w:after="120" w:line="276" w:lineRule="auto"/>
        <w:ind w:left="360"/>
        <w:rPr>
          <w:rFonts w:ascii="Arial" w:hAnsi="Arial" w:cs="Arial"/>
          <w:b/>
          <w:bCs/>
          <w:i/>
          <w:iCs/>
          <w:sz w:val="28"/>
          <w:szCs w:val="28"/>
        </w:rPr>
      </w:pPr>
      <w:r w:rsidRPr="00214134">
        <w:rPr>
          <w:rFonts w:ascii="Arial" w:hAnsi="Arial" w:cs="Arial"/>
          <w:b/>
          <w:bCs/>
          <w:i/>
          <w:iCs/>
          <w:sz w:val="28"/>
          <w:szCs w:val="28"/>
        </w:rPr>
        <w:t>By any additional method specified in the Supported Decision-Making Agreement.</w:t>
      </w:r>
      <w:r w:rsidR="00214134" w:rsidRPr="00214134">
        <w:rPr>
          <w:rFonts w:ascii="Arial" w:hAnsi="Arial" w:cs="Arial"/>
          <w:b/>
          <w:bCs/>
          <w:i/>
          <w:iCs/>
          <w:sz w:val="28"/>
          <w:szCs w:val="28"/>
        </w:rPr>
        <w:t xml:space="preserve"> </w:t>
      </w:r>
    </w:p>
    <w:p w14:paraId="68C5B065" w14:textId="77777777" w:rsidR="00D74272" w:rsidRDefault="00D74272" w:rsidP="00214134">
      <w:pPr>
        <w:pStyle w:val="ListParagraph"/>
        <w:spacing w:after="120" w:line="276" w:lineRule="auto"/>
        <w:ind w:left="360"/>
        <w:rPr>
          <w:rFonts w:ascii="Arial" w:eastAsiaTheme="minorEastAsia" w:hAnsi="Arial" w:cs="Arial"/>
          <w:b/>
          <w:bCs/>
          <w:color w:val="000099"/>
          <w:kern w:val="24"/>
          <w:sz w:val="40"/>
          <w:szCs w:val="40"/>
        </w:rPr>
      </w:pPr>
    </w:p>
    <w:p w14:paraId="5339D8C2" w14:textId="6B6A3EAE" w:rsidR="00EA6565" w:rsidRDefault="00EA6565" w:rsidP="00C0457D">
      <w:pPr>
        <w:pStyle w:val="Heading1"/>
        <w:ind w:hanging="335"/>
      </w:pPr>
      <w:bookmarkStart w:id="9" w:name="_Toc74299595"/>
      <w:r>
        <w:t>Reliance on Agreement</w:t>
      </w:r>
      <w:bookmarkEnd w:id="9"/>
    </w:p>
    <w:p w14:paraId="19DC416A" w14:textId="77777777" w:rsidR="00B63923" w:rsidRDefault="00B63923" w:rsidP="00D31698">
      <w:pPr>
        <w:pStyle w:val="Heading1"/>
      </w:pPr>
    </w:p>
    <w:p w14:paraId="75F8289E" w14:textId="54CBE886" w:rsidR="00A50180" w:rsidRPr="004A381C" w:rsidRDefault="00A50180" w:rsidP="00A50180">
      <w:pPr>
        <w:pStyle w:val="ListParagraph"/>
        <w:numPr>
          <w:ilvl w:val="0"/>
          <w:numId w:val="25"/>
        </w:numPr>
        <w:tabs>
          <w:tab w:val="left" w:pos="450"/>
        </w:tabs>
        <w:spacing w:line="276" w:lineRule="auto"/>
        <w:rPr>
          <w:rFonts w:ascii="Arial" w:hAnsi="Arial" w:cs="Arial"/>
          <w:b/>
          <w:bCs/>
          <w:color w:val="C00000"/>
          <w:sz w:val="28"/>
          <w:szCs w:val="28"/>
        </w:rPr>
      </w:pPr>
      <w:r w:rsidRPr="004A381C">
        <w:rPr>
          <w:rFonts w:ascii="Arial" w:hAnsi="Arial" w:cs="Arial"/>
          <w:sz w:val="28"/>
          <w:szCs w:val="28"/>
        </w:rPr>
        <w:t xml:space="preserve">Any third person receiving a copy of the </w:t>
      </w:r>
      <w:r w:rsidR="003E3B77">
        <w:rPr>
          <w:rFonts w:ascii="Arial" w:hAnsi="Arial" w:cs="Arial"/>
          <w:sz w:val="28"/>
          <w:szCs w:val="28"/>
        </w:rPr>
        <w:t>Supported Decision-Making</w:t>
      </w:r>
      <w:r w:rsidRPr="004A381C">
        <w:rPr>
          <w:rFonts w:ascii="Arial" w:hAnsi="Arial" w:cs="Arial"/>
          <w:sz w:val="28"/>
          <w:szCs w:val="28"/>
        </w:rPr>
        <w:t xml:space="preserve"> Agreement shall rely on the agreement, unless the third person:</w:t>
      </w:r>
    </w:p>
    <w:p w14:paraId="4C3B3F6A" w14:textId="77777777" w:rsidR="00A50180" w:rsidRPr="004A381C" w:rsidRDefault="00A50180" w:rsidP="00A50180">
      <w:pPr>
        <w:pStyle w:val="ListParagraph"/>
        <w:numPr>
          <w:ilvl w:val="0"/>
          <w:numId w:val="23"/>
        </w:numPr>
        <w:spacing w:line="276" w:lineRule="auto"/>
        <w:rPr>
          <w:rFonts w:ascii="Arial" w:hAnsi="Arial" w:cs="Arial"/>
          <w:b/>
          <w:bCs/>
          <w:color w:val="C00000"/>
          <w:sz w:val="28"/>
          <w:szCs w:val="28"/>
        </w:rPr>
      </w:pPr>
      <w:r w:rsidRPr="004A381C">
        <w:rPr>
          <w:rFonts w:ascii="Arial" w:hAnsi="Arial" w:cs="Arial"/>
          <w:sz w:val="28"/>
          <w:szCs w:val="28"/>
        </w:rPr>
        <w:t>has cause to believe the Individual is being abused, neglected, or exploited by the Supporter;</w:t>
      </w:r>
    </w:p>
    <w:p w14:paraId="17FCB5D4" w14:textId="56C14E27" w:rsidR="00A50180" w:rsidRPr="00B21943" w:rsidRDefault="00A50180" w:rsidP="00A50180">
      <w:pPr>
        <w:pStyle w:val="ListParagraph"/>
        <w:numPr>
          <w:ilvl w:val="0"/>
          <w:numId w:val="22"/>
        </w:numPr>
        <w:autoSpaceDE w:val="0"/>
        <w:autoSpaceDN w:val="0"/>
        <w:adjustRightInd w:val="0"/>
        <w:spacing w:after="120" w:line="276" w:lineRule="auto"/>
        <w:rPr>
          <w:rFonts w:ascii="Arial" w:hAnsi="Arial" w:cs="Arial"/>
          <w:sz w:val="28"/>
          <w:szCs w:val="28"/>
        </w:rPr>
      </w:pPr>
      <w:r w:rsidRPr="004A381C">
        <w:rPr>
          <w:rFonts w:ascii="Arial" w:hAnsi="Arial" w:cs="Arial"/>
          <w:sz w:val="28"/>
          <w:szCs w:val="28"/>
        </w:rPr>
        <w:t xml:space="preserve">has actual knowledge or notice the </w:t>
      </w:r>
      <w:r w:rsidR="003E3B77">
        <w:rPr>
          <w:rFonts w:ascii="Arial" w:hAnsi="Arial" w:cs="Arial"/>
          <w:sz w:val="28"/>
          <w:szCs w:val="28"/>
        </w:rPr>
        <w:t>Supported Decision-Making</w:t>
      </w:r>
      <w:r w:rsidRPr="004A381C">
        <w:rPr>
          <w:rFonts w:ascii="Arial" w:hAnsi="Arial" w:cs="Arial"/>
          <w:sz w:val="28"/>
          <w:szCs w:val="28"/>
        </w:rPr>
        <w:t xml:space="preserve"> Agreement is invalid or has been terminated.</w:t>
      </w:r>
    </w:p>
    <w:p w14:paraId="54D84435" w14:textId="66A17F01" w:rsidR="00A50180" w:rsidRPr="00B21943" w:rsidRDefault="00A50180" w:rsidP="00A50180">
      <w:pPr>
        <w:pStyle w:val="ListParagraph"/>
        <w:numPr>
          <w:ilvl w:val="0"/>
          <w:numId w:val="25"/>
        </w:numPr>
        <w:autoSpaceDE w:val="0"/>
        <w:autoSpaceDN w:val="0"/>
        <w:adjustRightInd w:val="0"/>
        <w:spacing w:after="120" w:line="276" w:lineRule="auto"/>
        <w:rPr>
          <w:rFonts w:ascii="Arial" w:hAnsi="Arial" w:cs="Arial"/>
          <w:sz w:val="28"/>
          <w:szCs w:val="28"/>
        </w:rPr>
      </w:pPr>
      <w:r w:rsidRPr="004A381C">
        <w:rPr>
          <w:rFonts w:ascii="Arial" w:hAnsi="Arial" w:cs="Arial"/>
          <w:sz w:val="28"/>
          <w:szCs w:val="28"/>
        </w:rPr>
        <w:t xml:space="preserve">A third person is not subject to criminal or civil liability and has not engaged in professional misconduct for an act of omission if the act or omission is done in good faith and in reliance on a </w:t>
      </w:r>
      <w:r w:rsidR="003E3B77">
        <w:rPr>
          <w:rFonts w:ascii="Arial" w:hAnsi="Arial" w:cs="Arial"/>
          <w:sz w:val="28"/>
          <w:szCs w:val="28"/>
        </w:rPr>
        <w:t>Supported Decision-Making</w:t>
      </w:r>
      <w:r w:rsidR="003E3B77" w:rsidRPr="004A381C">
        <w:rPr>
          <w:rFonts w:ascii="Arial" w:hAnsi="Arial" w:cs="Arial"/>
          <w:sz w:val="28"/>
          <w:szCs w:val="28"/>
        </w:rPr>
        <w:t xml:space="preserve"> </w:t>
      </w:r>
      <w:r w:rsidRPr="004A381C">
        <w:rPr>
          <w:rFonts w:ascii="Arial" w:hAnsi="Arial" w:cs="Arial"/>
          <w:sz w:val="28"/>
          <w:szCs w:val="28"/>
        </w:rPr>
        <w:t>Agreement.</w:t>
      </w:r>
    </w:p>
    <w:p w14:paraId="07BD75F5" w14:textId="77777777" w:rsidR="00A50180" w:rsidRDefault="00A50180" w:rsidP="00A50180">
      <w:pPr>
        <w:pStyle w:val="ListParagraph"/>
        <w:numPr>
          <w:ilvl w:val="0"/>
          <w:numId w:val="25"/>
        </w:numPr>
        <w:autoSpaceDE w:val="0"/>
        <w:autoSpaceDN w:val="0"/>
        <w:adjustRightInd w:val="0"/>
        <w:spacing w:after="0" w:line="276" w:lineRule="auto"/>
        <w:rPr>
          <w:rFonts w:ascii="Arial" w:hAnsi="Arial" w:cs="Arial"/>
          <w:sz w:val="28"/>
          <w:szCs w:val="28"/>
        </w:rPr>
      </w:pPr>
      <w:r w:rsidRPr="004A381C">
        <w:rPr>
          <w:rFonts w:ascii="Arial" w:hAnsi="Arial" w:cs="Arial"/>
          <w:sz w:val="28"/>
          <w:szCs w:val="28"/>
        </w:rPr>
        <w:t>An entity, custodian, or organization that discloses personal information about an Individual to a Supporter who has written authorization to access, collect, or obtain, or to assist an Individual to access, collect, or obtain that information, is immune from any action alleging the entity,</w:t>
      </w:r>
    </w:p>
    <w:p w14:paraId="0A62DD2C" w14:textId="2ABD9B7A" w:rsidR="00A50180" w:rsidRPr="004A381C" w:rsidRDefault="00A50180" w:rsidP="00A50180">
      <w:pPr>
        <w:pStyle w:val="ListParagraph"/>
        <w:autoSpaceDE w:val="0"/>
        <w:autoSpaceDN w:val="0"/>
        <w:adjustRightInd w:val="0"/>
        <w:spacing w:after="0" w:line="276" w:lineRule="auto"/>
        <w:ind w:left="360"/>
        <w:rPr>
          <w:rFonts w:ascii="Arial" w:hAnsi="Arial" w:cs="Arial"/>
          <w:sz w:val="28"/>
          <w:szCs w:val="28"/>
        </w:rPr>
      </w:pPr>
      <w:r w:rsidRPr="004A381C">
        <w:rPr>
          <w:rFonts w:ascii="Arial" w:hAnsi="Arial" w:cs="Arial"/>
          <w:sz w:val="28"/>
          <w:szCs w:val="28"/>
        </w:rPr>
        <w:t>or custodian, or organization improperly or unlawfully disclosed information to the Supporter unless the entity, custodia</w:t>
      </w:r>
      <w:r w:rsidR="00173E2B">
        <w:rPr>
          <w:rFonts w:ascii="Arial" w:hAnsi="Arial" w:cs="Arial"/>
          <w:sz w:val="28"/>
          <w:szCs w:val="28"/>
        </w:rPr>
        <w:t>n</w:t>
      </w:r>
      <w:r w:rsidRPr="004A381C">
        <w:rPr>
          <w:rFonts w:ascii="Arial" w:hAnsi="Arial" w:cs="Arial"/>
          <w:sz w:val="28"/>
          <w:szCs w:val="28"/>
        </w:rPr>
        <w:t>, or organization:</w:t>
      </w:r>
    </w:p>
    <w:p w14:paraId="0DCB980F" w14:textId="77777777" w:rsidR="00A50180" w:rsidRPr="004A381C" w:rsidRDefault="00A50180" w:rsidP="00A50180">
      <w:pPr>
        <w:pStyle w:val="ListParagraph"/>
        <w:numPr>
          <w:ilvl w:val="0"/>
          <w:numId w:val="24"/>
        </w:numPr>
        <w:autoSpaceDE w:val="0"/>
        <w:autoSpaceDN w:val="0"/>
        <w:adjustRightInd w:val="0"/>
        <w:spacing w:after="0" w:line="276" w:lineRule="auto"/>
        <w:rPr>
          <w:rFonts w:ascii="Arial" w:hAnsi="Arial" w:cs="Arial"/>
          <w:sz w:val="28"/>
          <w:szCs w:val="28"/>
        </w:rPr>
      </w:pPr>
      <w:r w:rsidRPr="004A381C">
        <w:rPr>
          <w:rFonts w:ascii="Arial" w:hAnsi="Arial" w:cs="Arial"/>
          <w:sz w:val="28"/>
          <w:szCs w:val="28"/>
        </w:rPr>
        <w:lastRenderedPageBreak/>
        <w:t>Had actual knowledge or notice that the Individual had revoked the authorization; or</w:t>
      </w:r>
    </w:p>
    <w:p w14:paraId="56953E55" w14:textId="3E092878" w:rsidR="00A50180" w:rsidRPr="004A381C" w:rsidRDefault="00A50180" w:rsidP="00A50180">
      <w:pPr>
        <w:pStyle w:val="ListParagraph"/>
        <w:numPr>
          <w:ilvl w:val="0"/>
          <w:numId w:val="24"/>
        </w:numPr>
        <w:autoSpaceDE w:val="0"/>
        <w:autoSpaceDN w:val="0"/>
        <w:adjustRightInd w:val="0"/>
        <w:spacing w:after="0" w:line="276" w:lineRule="auto"/>
        <w:rPr>
          <w:rFonts w:ascii="Arial" w:hAnsi="Arial" w:cs="Arial"/>
          <w:sz w:val="28"/>
          <w:szCs w:val="28"/>
        </w:rPr>
      </w:pPr>
      <w:r w:rsidRPr="004A381C">
        <w:rPr>
          <w:rFonts w:ascii="Arial" w:hAnsi="Arial" w:cs="Arial"/>
          <w:sz w:val="28"/>
          <w:szCs w:val="28"/>
        </w:rPr>
        <w:t xml:space="preserve">Had actual knowledge or notice the </w:t>
      </w:r>
      <w:r w:rsidR="003E3B77">
        <w:rPr>
          <w:rFonts w:ascii="Arial" w:hAnsi="Arial" w:cs="Arial"/>
          <w:sz w:val="28"/>
          <w:szCs w:val="28"/>
        </w:rPr>
        <w:t>Supported Decision-Making</w:t>
      </w:r>
      <w:r w:rsidR="003E3B77" w:rsidRPr="004A381C">
        <w:rPr>
          <w:rFonts w:ascii="Arial" w:hAnsi="Arial" w:cs="Arial"/>
          <w:sz w:val="28"/>
          <w:szCs w:val="28"/>
        </w:rPr>
        <w:t xml:space="preserve"> </w:t>
      </w:r>
      <w:r w:rsidRPr="004A381C">
        <w:rPr>
          <w:rFonts w:ascii="Arial" w:hAnsi="Arial" w:cs="Arial"/>
          <w:sz w:val="28"/>
          <w:szCs w:val="28"/>
        </w:rPr>
        <w:t>Agreement is invalid; or</w:t>
      </w:r>
    </w:p>
    <w:p w14:paraId="36851646" w14:textId="77777777" w:rsidR="00A50180" w:rsidRPr="00B21943" w:rsidRDefault="00A50180" w:rsidP="00A50180">
      <w:pPr>
        <w:pStyle w:val="ListParagraph"/>
        <w:numPr>
          <w:ilvl w:val="0"/>
          <w:numId w:val="24"/>
        </w:numPr>
        <w:autoSpaceDE w:val="0"/>
        <w:autoSpaceDN w:val="0"/>
        <w:adjustRightInd w:val="0"/>
        <w:spacing w:after="0" w:line="276" w:lineRule="auto"/>
        <w:rPr>
          <w:rFonts w:ascii="Arial" w:hAnsi="Arial" w:cs="Arial"/>
          <w:sz w:val="28"/>
          <w:szCs w:val="28"/>
        </w:rPr>
      </w:pPr>
      <w:r w:rsidRPr="004A381C">
        <w:rPr>
          <w:rFonts w:ascii="Arial" w:hAnsi="Arial" w:cs="Arial"/>
          <w:sz w:val="28"/>
          <w:szCs w:val="28"/>
        </w:rPr>
        <w:t>Knowingly or recklessly disclosed information beyond the scope of the authorization.</w:t>
      </w:r>
    </w:p>
    <w:p w14:paraId="2AB45BA4" w14:textId="77777777" w:rsidR="00A50180" w:rsidRPr="004A381C" w:rsidRDefault="00A50180" w:rsidP="00A50180">
      <w:pPr>
        <w:autoSpaceDE w:val="0"/>
        <w:autoSpaceDN w:val="0"/>
        <w:adjustRightInd w:val="0"/>
        <w:spacing w:after="0" w:line="276" w:lineRule="auto"/>
        <w:rPr>
          <w:rFonts w:ascii="Arial" w:hAnsi="Arial" w:cs="Arial"/>
          <w:sz w:val="28"/>
          <w:szCs w:val="28"/>
        </w:rPr>
      </w:pPr>
      <w:r w:rsidRPr="004A381C">
        <w:rPr>
          <w:rFonts w:ascii="Arial" w:hAnsi="Arial" w:cs="Arial"/>
          <w:sz w:val="28"/>
          <w:szCs w:val="28"/>
        </w:rPr>
        <w:t xml:space="preserve">4.  A third person is not protected from charges of professional misconduct </w:t>
      </w:r>
      <w:r w:rsidRPr="004A381C">
        <w:rPr>
          <w:rFonts w:ascii="Arial" w:hAnsi="Arial" w:cs="Arial"/>
          <w:sz w:val="28"/>
          <w:szCs w:val="28"/>
        </w:rPr>
        <w:tab/>
        <w:t>and is not immune from liability for:</w:t>
      </w:r>
    </w:p>
    <w:p w14:paraId="642C5EBE" w14:textId="77777777" w:rsidR="00A50180" w:rsidRPr="004A381C" w:rsidRDefault="00A50180" w:rsidP="00A50180">
      <w:pPr>
        <w:pStyle w:val="ListParagraph"/>
        <w:numPr>
          <w:ilvl w:val="0"/>
          <w:numId w:val="26"/>
        </w:numPr>
        <w:tabs>
          <w:tab w:val="left" w:pos="360"/>
          <w:tab w:val="left" w:pos="450"/>
        </w:tabs>
        <w:autoSpaceDE w:val="0"/>
        <w:autoSpaceDN w:val="0"/>
        <w:adjustRightInd w:val="0"/>
        <w:spacing w:after="0" w:line="276" w:lineRule="auto"/>
        <w:rPr>
          <w:rFonts w:ascii="Arial" w:hAnsi="Arial" w:cs="Arial"/>
          <w:sz w:val="28"/>
          <w:szCs w:val="28"/>
        </w:rPr>
      </w:pPr>
      <w:r w:rsidRPr="004A381C">
        <w:rPr>
          <w:rFonts w:ascii="Arial" w:hAnsi="Arial" w:cs="Arial"/>
          <w:sz w:val="28"/>
          <w:szCs w:val="28"/>
        </w:rPr>
        <w:t>Acting inconsistently with the known expressed wishes of an Individual; or</w:t>
      </w:r>
    </w:p>
    <w:p w14:paraId="153B99C2" w14:textId="77777777" w:rsidR="00A50180" w:rsidRPr="00B21943" w:rsidRDefault="00A50180" w:rsidP="00A50180">
      <w:pPr>
        <w:pStyle w:val="ListParagraph"/>
        <w:numPr>
          <w:ilvl w:val="0"/>
          <w:numId w:val="26"/>
        </w:numPr>
        <w:autoSpaceDE w:val="0"/>
        <w:autoSpaceDN w:val="0"/>
        <w:adjustRightInd w:val="0"/>
        <w:spacing w:after="0" w:line="240" w:lineRule="auto"/>
        <w:rPr>
          <w:rFonts w:ascii="Arial" w:hAnsi="Arial" w:cs="Arial"/>
          <w:sz w:val="28"/>
          <w:szCs w:val="28"/>
        </w:rPr>
      </w:pPr>
      <w:r w:rsidRPr="004A381C">
        <w:rPr>
          <w:rFonts w:ascii="Arial" w:hAnsi="Arial" w:cs="Arial"/>
          <w:sz w:val="28"/>
          <w:szCs w:val="28"/>
        </w:rPr>
        <w:t>Failing to provide documents, records, or other information to either an Individual or a Supporter who has written authorization for lawful access to or copies of the information.</w:t>
      </w:r>
    </w:p>
    <w:p w14:paraId="2A866F2F" w14:textId="5C5C8B9F" w:rsidR="00A50180" w:rsidRPr="00897E38" w:rsidRDefault="00A50180" w:rsidP="00656DCE">
      <w:pPr>
        <w:tabs>
          <w:tab w:val="left" w:pos="360"/>
        </w:tabs>
        <w:autoSpaceDE w:val="0"/>
        <w:autoSpaceDN w:val="0"/>
        <w:adjustRightInd w:val="0"/>
        <w:spacing w:after="0" w:line="240" w:lineRule="auto"/>
        <w:ind w:left="360" w:hanging="360"/>
        <w:rPr>
          <w:rFonts w:ascii="Arial" w:hAnsi="Arial" w:cs="Arial"/>
          <w:sz w:val="28"/>
          <w:szCs w:val="28"/>
        </w:rPr>
      </w:pPr>
      <w:r w:rsidRPr="004A381C">
        <w:rPr>
          <w:rFonts w:ascii="Arial" w:hAnsi="Arial" w:cs="Arial"/>
          <w:sz w:val="28"/>
          <w:szCs w:val="28"/>
        </w:rPr>
        <w:t xml:space="preserve">5.  A </w:t>
      </w:r>
      <w:r w:rsidR="003E3B77">
        <w:rPr>
          <w:rFonts w:ascii="Arial" w:hAnsi="Arial" w:cs="Arial"/>
          <w:sz w:val="28"/>
          <w:szCs w:val="28"/>
        </w:rPr>
        <w:t>Supported Decision-Making</w:t>
      </w:r>
      <w:r w:rsidR="003E3B77" w:rsidRPr="004A381C">
        <w:rPr>
          <w:rFonts w:ascii="Arial" w:hAnsi="Arial" w:cs="Arial"/>
          <w:sz w:val="28"/>
          <w:szCs w:val="28"/>
        </w:rPr>
        <w:t xml:space="preserve"> </w:t>
      </w:r>
      <w:r w:rsidRPr="004A381C">
        <w:rPr>
          <w:rFonts w:ascii="Arial" w:hAnsi="Arial" w:cs="Arial"/>
          <w:sz w:val="28"/>
          <w:szCs w:val="28"/>
        </w:rPr>
        <w:t>agreement does not relieve a person of legal obligations to provide services to an Individual with a disability.</w:t>
      </w:r>
    </w:p>
    <w:p w14:paraId="334EED73" w14:textId="77777777" w:rsidR="00A50180" w:rsidRDefault="00A50180" w:rsidP="00852057">
      <w:pPr>
        <w:rPr>
          <w:rFonts w:ascii="Arial" w:eastAsiaTheme="minorEastAsia" w:hAnsi="Arial" w:cs="Arial"/>
          <w:b/>
          <w:bCs/>
          <w:color w:val="000099"/>
          <w:kern w:val="24"/>
          <w:sz w:val="40"/>
          <w:szCs w:val="40"/>
        </w:rPr>
      </w:pPr>
    </w:p>
    <w:p w14:paraId="62F0B50B" w14:textId="602414D6" w:rsidR="006F371D" w:rsidRDefault="00EA6565" w:rsidP="00BD2908">
      <w:pPr>
        <w:pStyle w:val="Heading1"/>
        <w:ind w:hanging="335"/>
      </w:pPr>
      <w:bookmarkStart w:id="10" w:name="_Toc74299596"/>
      <w:r>
        <w:t>Advice for Individual</w:t>
      </w:r>
      <w:r w:rsidR="000A124E">
        <w:t>s</w:t>
      </w:r>
      <w:bookmarkEnd w:id="10"/>
    </w:p>
    <w:p w14:paraId="39D365E5" w14:textId="77777777" w:rsidR="00B63923" w:rsidRDefault="00B63923" w:rsidP="00D31698">
      <w:pPr>
        <w:pStyle w:val="Heading1"/>
      </w:pPr>
    </w:p>
    <w:p w14:paraId="51EADB1B" w14:textId="700E2A57" w:rsidR="000A124E" w:rsidRPr="00656DCE" w:rsidRDefault="000A124E" w:rsidP="00656DCE">
      <w:pPr>
        <w:pStyle w:val="Heading2"/>
      </w:pPr>
      <w:bookmarkStart w:id="11" w:name="_Toc74299597"/>
      <w:r w:rsidRPr="00656DCE">
        <w:t>Making My Own Choices</w:t>
      </w:r>
      <w:bookmarkEnd w:id="11"/>
    </w:p>
    <w:p w14:paraId="0B508202" w14:textId="5E9037B5" w:rsidR="000A124E" w:rsidRDefault="000A124E" w:rsidP="000A124E">
      <w:pPr>
        <w:spacing w:after="0" w:line="276" w:lineRule="auto"/>
        <w:rPr>
          <w:rFonts w:ascii="Arial" w:hAnsi="Arial" w:cs="Arial"/>
          <w:sz w:val="28"/>
          <w:szCs w:val="28"/>
        </w:rPr>
      </w:pPr>
      <w:r w:rsidRPr="00754888">
        <w:rPr>
          <w:rFonts w:ascii="Arial" w:hAnsi="Arial" w:cs="Arial"/>
          <w:sz w:val="28"/>
          <w:szCs w:val="28"/>
        </w:rPr>
        <w:t>Self-determination is making your own choices.</w:t>
      </w:r>
      <w:r w:rsidR="0004612F">
        <w:rPr>
          <w:rFonts w:ascii="Arial" w:hAnsi="Arial" w:cs="Arial"/>
          <w:sz w:val="28"/>
          <w:szCs w:val="28"/>
        </w:rPr>
        <w:t xml:space="preserve"> You make decision</w:t>
      </w:r>
      <w:r w:rsidR="00BC0BC8">
        <w:rPr>
          <w:rFonts w:ascii="Arial" w:hAnsi="Arial" w:cs="Arial"/>
          <w:sz w:val="28"/>
          <w:szCs w:val="28"/>
        </w:rPr>
        <w:t>s</w:t>
      </w:r>
      <w:r w:rsidR="0004612F">
        <w:rPr>
          <w:rFonts w:ascii="Arial" w:hAnsi="Arial" w:cs="Arial"/>
          <w:sz w:val="28"/>
          <w:szCs w:val="28"/>
        </w:rPr>
        <w:t xml:space="preserve"> every day.  </w:t>
      </w:r>
    </w:p>
    <w:p w14:paraId="2A983961" w14:textId="77777777" w:rsidR="000A124E" w:rsidRDefault="000A124E" w:rsidP="000A124E">
      <w:pPr>
        <w:spacing w:after="0" w:line="276" w:lineRule="auto"/>
        <w:rPr>
          <w:rFonts w:ascii="Arial" w:hAnsi="Arial" w:cs="Arial"/>
          <w:sz w:val="28"/>
          <w:szCs w:val="28"/>
        </w:rPr>
      </w:pPr>
      <w:r>
        <w:rPr>
          <w:rFonts w:ascii="Arial" w:hAnsi="Arial" w:cs="Arial"/>
          <w:sz w:val="28"/>
          <w:szCs w:val="28"/>
        </w:rPr>
        <w:t>You choose things like:</w:t>
      </w:r>
    </w:p>
    <w:p w14:paraId="2CDE0FFD" w14:textId="77777777" w:rsidR="000A124E" w:rsidRDefault="000A124E" w:rsidP="000A124E">
      <w:pPr>
        <w:pStyle w:val="ListParagraph"/>
        <w:numPr>
          <w:ilvl w:val="0"/>
          <w:numId w:val="44"/>
        </w:numPr>
        <w:spacing w:after="0" w:line="276" w:lineRule="auto"/>
        <w:rPr>
          <w:rFonts w:ascii="Arial" w:hAnsi="Arial" w:cs="Arial"/>
          <w:sz w:val="28"/>
          <w:szCs w:val="28"/>
        </w:rPr>
      </w:pPr>
      <w:r>
        <w:rPr>
          <w:rFonts w:ascii="Arial" w:hAnsi="Arial" w:cs="Arial"/>
          <w:sz w:val="28"/>
          <w:szCs w:val="28"/>
        </w:rPr>
        <w:t>What to wear</w:t>
      </w:r>
    </w:p>
    <w:p w14:paraId="078DDB0D" w14:textId="7466C4DA" w:rsidR="00BC0BC8" w:rsidRPr="00B63923" w:rsidRDefault="000A124E" w:rsidP="00BC0BC8">
      <w:pPr>
        <w:pStyle w:val="ListParagraph"/>
        <w:numPr>
          <w:ilvl w:val="0"/>
          <w:numId w:val="44"/>
        </w:numPr>
        <w:spacing w:after="0" w:line="276" w:lineRule="auto"/>
        <w:rPr>
          <w:rFonts w:ascii="Arial" w:hAnsi="Arial" w:cs="Arial"/>
          <w:sz w:val="28"/>
          <w:szCs w:val="28"/>
        </w:rPr>
      </w:pPr>
      <w:r>
        <w:rPr>
          <w:rFonts w:ascii="Arial" w:hAnsi="Arial" w:cs="Arial"/>
          <w:sz w:val="28"/>
          <w:szCs w:val="28"/>
        </w:rPr>
        <w:t>Where to work</w:t>
      </w:r>
    </w:p>
    <w:p w14:paraId="5D338C62" w14:textId="77777777" w:rsidR="000A124E" w:rsidRDefault="000A124E" w:rsidP="000A124E">
      <w:pPr>
        <w:pStyle w:val="ListParagraph"/>
        <w:numPr>
          <w:ilvl w:val="0"/>
          <w:numId w:val="44"/>
        </w:numPr>
        <w:spacing w:after="0" w:line="276" w:lineRule="auto"/>
        <w:rPr>
          <w:rFonts w:ascii="Arial" w:hAnsi="Arial" w:cs="Arial"/>
          <w:sz w:val="28"/>
          <w:szCs w:val="28"/>
        </w:rPr>
      </w:pPr>
      <w:r>
        <w:rPr>
          <w:rFonts w:ascii="Arial" w:hAnsi="Arial" w:cs="Arial"/>
          <w:sz w:val="28"/>
          <w:szCs w:val="28"/>
        </w:rPr>
        <w:t>Which friends or family members to spend time with</w:t>
      </w:r>
    </w:p>
    <w:p w14:paraId="1D9D7E18" w14:textId="77777777" w:rsidR="000A124E" w:rsidRDefault="000A124E" w:rsidP="000A124E">
      <w:pPr>
        <w:pStyle w:val="ListParagraph"/>
        <w:numPr>
          <w:ilvl w:val="0"/>
          <w:numId w:val="44"/>
        </w:numPr>
        <w:spacing w:after="0" w:line="276" w:lineRule="auto"/>
        <w:rPr>
          <w:rFonts w:ascii="Arial" w:hAnsi="Arial" w:cs="Arial"/>
          <w:sz w:val="28"/>
          <w:szCs w:val="28"/>
        </w:rPr>
      </w:pPr>
      <w:r>
        <w:rPr>
          <w:rFonts w:ascii="Arial" w:hAnsi="Arial" w:cs="Arial"/>
          <w:sz w:val="28"/>
          <w:szCs w:val="28"/>
        </w:rPr>
        <w:t>And more!</w:t>
      </w:r>
    </w:p>
    <w:p w14:paraId="3DFB272D" w14:textId="35A6DC08" w:rsidR="000A124E" w:rsidRDefault="000A124E" w:rsidP="000A124E">
      <w:pPr>
        <w:spacing w:after="0" w:line="276" w:lineRule="auto"/>
        <w:rPr>
          <w:rFonts w:ascii="Arial" w:hAnsi="Arial" w:cs="Arial"/>
          <w:sz w:val="28"/>
          <w:szCs w:val="28"/>
        </w:rPr>
      </w:pPr>
      <w:r>
        <w:rPr>
          <w:rFonts w:ascii="Arial" w:hAnsi="Arial" w:cs="Arial"/>
          <w:sz w:val="28"/>
          <w:szCs w:val="28"/>
        </w:rPr>
        <w:t>All people need help to make important decision</w:t>
      </w:r>
      <w:r w:rsidR="0004612F">
        <w:rPr>
          <w:rFonts w:ascii="Arial" w:hAnsi="Arial" w:cs="Arial"/>
          <w:sz w:val="28"/>
          <w:szCs w:val="28"/>
        </w:rPr>
        <w:t>s</w:t>
      </w:r>
      <w:r>
        <w:rPr>
          <w:rFonts w:ascii="Arial" w:hAnsi="Arial" w:cs="Arial"/>
          <w:sz w:val="28"/>
          <w:szCs w:val="28"/>
        </w:rPr>
        <w:t>.  You have the right to make your own choices, even if you need help.  Your right to make choices should not be taken away just because you need help.</w:t>
      </w:r>
    </w:p>
    <w:p w14:paraId="671AB59F" w14:textId="77777777" w:rsidR="000A124E" w:rsidRPr="00CE551F" w:rsidRDefault="000A124E" w:rsidP="000A124E">
      <w:pPr>
        <w:spacing w:after="0" w:line="276" w:lineRule="auto"/>
        <w:rPr>
          <w:rFonts w:ascii="Arial" w:hAnsi="Arial" w:cs="Arial"/>
          <w:sz w:val="28"/>
          <w:szCs w:val="28"/>
        </w:rPr>
      </w:pPr>
    </w:p>
    <w:p w14:paraId="06B69185" w14:textId="4CCDD0F9" w:rsidR="000A124E" w:rsidRPr="0059612B" w:rsidRDefault="000A124E" w:rsidP="00D31698">
      <w:pPr>
        <w:pStyle w:val="Heading2"/>
      </w:pPr>
      <w:bookmarkStart w:id="12" w:name="_Toc74299598"/>
      <w:r w:rsidRPr="00020A75">
        <w:t>Choosing a Supporte</w:t>
      </w:r>
      <w:r w:rsidR="00656DCE">
        <w:t>r</w:t>
      </w:r>
      <w:bookmarkEnd w:id="12"/>
    </w:p>
    <w:p w14:paraId="24F95F5A" w14:textId="5DFE5AE5" w:rsidR="000A124E" w:rsidRPr="00CE551F" w:rsidRDefault="000A124E" w:rsidP="000A124E">
      <w:pPr>
        <w:spacing w:after="120" w:line="276" w:lineRule="auto"/>
        <w:rPr>
          <w:rFonts w:ascii="Arial" w:hAnsi="Arial" w:cs="Arial"/>
          <w:sz w:val="28"/>
          <w:szCs w:val="28"/>
        </w:rPr>
      </w:pPr>
      <w:r w:rsidRPr="0059612B">
        <w:rPr>
          <w:rFonts w:ascii="Arial" w:hAnsi="Arial" w:cs="Arial"/>
          <w:b/>
          <w:bCs/>
          <w:sz w:val="28"/>
          <w:szCs w:val="28"/>
        </w:rPr>
        <w:t xml:space="preserve">Supported Decision-Making </w:t>
      </w:r>
      <w:r w:rsidRPr="00B63923">
        <w:rPr>
          <w:rFonts w:ascii="Arial" w:hAnsi="Arial" w:cs="Arial"/>
          <w:sz w:val="28"/>
          <w:szCs w:val="28"/>
        </w:rPr>
        <w:t>mean</w:t>
      </w:r>
      <w:r w:rsidR="0004612F" w:rsidRPr="00B63923">
        <w:rPr>
          <w:rFonts w:ascii="Arial" w:hAnsi="Arial" w:cs="Arial"/>
          <w:sz w:val="28"/>
          <w:szCs w:val="28"/>
        </w:rPr>
        <w:t>s</w:t>
      </w:r>
      <w:r w:rsidRPr="00B63923">
        <w:rPr>
          <w:rFonts w:ascii="Arial" w:hAnsi="Arial" w:cs="Arial"/>
          <w:sz w:val="28"/>
          <w:szCs w:val="28"/>
        </w:rPr>
        <w:t xml:space="preserve"> c</w:t>
      </w:r>
      <w:r w:rsidRPr="0004612F">
        <w:rPr>
          <w:rFonts w:ascii="Arial" w:hAnsi="Arial" w:cs="Arial"/>
          <w:sz w:val="28"/>
          <w:szCs w:val="28"/>
        </w:rPr>
        <w:t>hoosing</w:t>
      </w:r>
      <w:r w:rsidRPr="00CE062F">
        <w:rPr>
          <w:rFonts w:ascii="Arial" w:hAnsi="Arial" w:cs="Arial"/>
          <w:sz w:val="28"/>
          <w:szCs w:val="28"/>
        </w:rPr>
        <w:t xml:space="preserve"> someone you trust to help you make</w:t>
      </w:r>
      <w:r w:rsidR="0004612F">
        <w:rPr>
          <w:rFonts w:ascii="Arial" w:hAnsi="Arial" w:cs="Arial"/>
          <w:sz w:val="28"/>
          <w:szCs w:val="28"/>
        </w:rPr>
        <w:t xml:space="preserve"> a</w:t>
      </w:r>
      <w:r w:rsidRPr="00CE062F">
        <w:rPr>
          <w:rFonts w:ascii="Arial" w:hAnsi="Arial" w:cs="Arial"/>
          <w:sz w:val="28"/>
          <w:szCs w:val="28"/>
        </w:rPr>
        <w:t xml:space="preserve"> decision.  Your Support</w:t>
      </w:r>
      <w:r w:rsidR="00BC0BC8">
        <w:rPr>
          <w:rFonts w:ascii="Arial" w:hAnsi="Arial" w:cs="Arial"/>
          <w:sz w:val="28"/>
          <w:szCs w:val="28"/>
        </w:rPr>
        <w:t>er</w:t>
      </w:r>
      <w:r w:rsidRPr="00CE062F">
        <w:rPr>
          <w:rFonts w:ascii="Arial" w:hAnsi="Arial" w:cs="Arial"/>
          <w:sz w:val="28"/>
          <w:szCs w:val="28"/>
        </w:rPr>
        <w:t xml:space="preserve"> can be someone like your parents, a family member, a good friend, a neighbor, or a service provider.</w:t>
      </w:r>
    </w:p>
    <w:p w14:paraId="7C2D0045" w14:textId="5F62A1E4" w:rsidR="00656DCE" w:rsidRDefault="000A124E" w:rsidP="000A124E">
      <w:pPr>
        <w:spacing w:after="120" w:line="276" w:lineRule="auto"/>
        <w:rPr>
          <w:rFonts w:ascii="Arial" w:hAnsi="Arial" w:cs="Arial"/>
          <w:sz w:val="28"/>
          <w:szCs w:val="28"/>
        </w:rPr>
      </w:pPr>
      <w:r>
        <w:rPr>
          <w:rFonts w:ascii="Arial" w:hAnsi="Arial" w:cs="Arial"/>
          <w:sz w:val="28"/>
          <w:szCs w:val="28"/>
        </w:rPr>
        <w:lastRenderedPageBreak/>
        <w:t xml:space="preserve">Your </w:t>
      </w:r>
      <w:r w:rsidRPr="00FA492E">
        <w:rPr>
          <w:rFonts w:ascii="Arial" w:hAnsi="Arial" w:cs="Arial"/>
          <w:sz w:val="28"/>
          <w:szCs w:val="28"/>
          <w:u w:val="single"/>
        </w:rPr>
        <w:t>Supporter CANNOT</w:t>
      </w:r>
      <w:r>
        <w:rPr>
          <w:rFonts w:ascii="Arial" w:hAnsi="Arial" w:cs="Arial"/>
          <w:sz w:val="28"/>
          <w:szCs w:val="28"/>
        </w:rPr>
        <w:t xml:space="preserve"> make decision for </w:t>
      </w:r>
      <w:r w:rsidR="00656DCE">
        <w:rPr>
          <w:rFonts w:ascii="Arial" w:hAnsi="Arial" w:cs="Arial"/>
          <w:sz w:val="28"/>
          <w:szCs w:val="28"/>
        </w:rPr>
        <w:t>y</w:t>
      </w:r>
      <w:r>
        <w:rPr>
          <w:rFonts w:ascii="Arial" w:hAnsi="Arial" w:cs="Arial"/>
          <w:sz w:val="28"/>
          <w:szCs w:val="28"/>
        </w:rPr>
        <w:t xml:space="preserve">ou.  </w:t>
      </w:r>
    </w:p>
    <w:p w14:paraId="0DCBD6D7" w14:textId="53B90621" w:rsidR="000A124E" w:rsidRDefault="000A124E" w:rsidP="000A124E">
      <w:pPr>
        <w:spacing w:after="120" w:line="276" w:lineRule="auto"/>
        <w:rPr>
          <w:rFonts w:ascii="Arial" w:hAnsi="Arial" w:cs="Arial"/>
          <w:sz w:val="28"/>
          <w:szCs w:val="28"/>
          <w:u w:val="single"/>
        </w:rPr>
      </w:pPr>
      <w:r>
        <w:rPr>
          <w:rFonts w:ascii="Arial" w:hAnsi="Arial" w:cs="Arial"/>
          <w:sz w:val="28"/>
          <w:szCs w:val="28"/>
        </w:rPr>
        <w:t xml:space="preserve">Your </w:t>
      </w:r>
      <w:r w:rsidRPr="00FA492E">
        <w:rPr>
          <w:rFonts w:ascii="Arial" w:hAnsi="Arial" w:cs="Arial"/>
          <w:sz w:val="28"/>
          <w:szCs w:val="28"/>
          <w:u w:val="single"/>
        </w:rPr>
        <w:t>Support</w:t>
      </w:r>
      <w:r>
        <w:rPr>
          <w:rFonts w:ascii="Arial" w:hAnsi="Arial" w:cs="Arial"/>
          <w:sz w:val="28"/>
          <w:szCs w:val="28"/>
          <w:u w:val="single"/>
        </w:rPr>
        <w:t>er</w:t>
      </w:r>
      <w:r w:rsidRPr="00FA492E">
        <w:rPr>
          <w:rFonts w:ascii="Arial" w:hAnsi="Arial" w:cs="Arial"/>
          <w:sz w:val="28"/>
          <w:szCs w:val="28"/>
          <w:u w:val="single"/>
        </w:rPr>
        <w:t xml:space="preserve"> CAN</w:t>
      </w:r>
      <w:r w:rsidR="00BC0BC8">
        <w:rPr>
          <w:rFonts w:ascii="Arial" w:hAnsi="Arial" w:cs="Arial"/>
          <w:sz w:val="28"/>
          <w:szCs w:val="28"/>
          <w:u w:val="single"/>
        </w:rPr>
        <w:t>:</w:t>
      </w:r>
    </w:p>
    <w:p w14:paraId="5FFDB318" w14:textId="77777777" w:rsidR="000A124E" w:rsidRDefault="000A124E" w:rsidP="000A124E">
      <w:pPr>
        <w:pStyle w:val="ListParagraph"/>
        <w:numPr>
          <w:ilvl w:val="0"/>
          <w:numId w:val="37"/>
        </w:numPr>
        <w:spacing w:after="120" w:line="276" w:lineRule="auto"/>
        <w:rPr>
          <w:rFonts w:ascii="Arial" w:hAnsi="Arial" w:cs="Arial"/>
          <w:sz w:val="28"/>
          <w:szCs w:val="28"/>
        </w:rPr>
      </w:pPr>
      <w:r>
        <w:rPr>
          <w:rFonts w:ascii="Arial" w:hAnsi="Arial" w:cs="Arial"/>
          <w:sz w:val="28"/>
          <w:szCs w:val="28"/>
        </w:rPr>
        <w:t>help you understand your choices and decisions and</w:t>
      </w:r>
    </w:p>
    <w:p w14:paraId="22CC9A61" w14:textId="77777777" w:rsidR="000A124E" w:rsidRPr="00FA492E" w:rsidRDefault="000A124E" w:rsidP="000A124E">
      <w:pPr>
        <w:pStyle w:val="ListParagraph"/>
        <w:numPr>
          <w:ilvl w:val="0"/>
          <w:numId w:val="37"/>
        </w:numPr>
        <w:spacing w:after="120" w:line="276" w:lineRule="auto"/>
        <w:rPr>
          <w:rFonts w:ascii="Arial" w:hAnsi="Arial" w:cs="Arial"/>
          <w:sz w:val="28"/>
          <w:szCs w:val="28"/>
        </w:rPr>
      </w:pPr>
      <w:r>
        <w:rPr>
          <w:rFonts w:ascii="Arial" w:hAnsi="Arial" w:cs="Arial"/>
          <w:sz w:val="28"/>
          <w:szCs w:val="28"/>
        </w:rPr>
        <w:t>help you get and understand information to help you make your decisions.</w:t>
      </w:r>
    </w:p>
    <w:p w14:paraId="1E4B3BFB" w14:textId="7B14DD69" w:rsidR="000A124E" w:rsidRDefault="000A124E" w:rsidP="000A124E">
      <w:pPr>
        <w:pStyle w:val="ListParagraph"/>
        <w:spacing w:after="120" w:line="276" w:lineRule="auto"/>
        <w:ind w:left="0"/>
        <w:rPr>
          <w:rFonts w:ascii="Arial" w:hAnsi="Arial" w:cs="Arial"/>
          <w:sz w:val="28"/>
          <w:szCs w:val="28"/>
        </w:rPr>
      </w:pPr>
      <w:r w:rsidRPr="00FA492E">
        <w:rPr>
          <w:rFonts w:ascii="Arial" w:hAnsi="Arial" w:cs="Arial"/>
          <w:sz w:val="28"/>
          <w:szCs w:val="28"/>
        </w:rPr>
        <w:t xml:space="preserve">With Supported Decision-Making, </w:t>
      </w:r>
      <w:r w:rsidR="0004612F">
        <w:rPr>
          <w:rFonts w:ascii="Arial" w:hAnsi="Arial" w:cs="Arial"/>
          <w:sz w:val="28"/>
          <w:szCs w:val="28"/>
          <w:u w:val="single"/>
        </w:rPr>
        <w:t>y</w:t>
      </w:r>
      <w:r w:rsidRPr="00FA492E">
        <w:rPr>
          <w:rFonts w:ascii="Arial" w:hAnsi="Arial" w:cs="Arial"/>
          <w:sz w:val="28"/>
          <w:szCs w:val="28"/>
          <w:u w:val="single"/>
        </w:rPr>
        <w:t>ou</w:t>
      </w:r>
      <w:r w:rsidRPr="00FA492E">
        <w:rPr>
          <w:rFonts w:ascii="Arial" w:hAnsi="Arial" w:cs="Arial"/>
          <w:sz w:val="28"/>
          <w:szCs w:val="28"/>
        </w:rPr>
        <w:t xml:space="preserve"> make your own choices with he</w:t>
      </w:r>
      <w:r>
        <w:rPr>
          <w:rFonts w:ascii="Arial" w:hAnsi="Arial" w:cs="Arial"/>
          <w:sz w:val="28"/>
          <w:szCs w:val="28"/>
        </w:rPr>
        <w:t>lp.</w:t>
      </w:r>
    </w:p>
    <w:p w14:paraId="4748BD43" w14:textId="77777777" w:rsidR="000A124E" w:rsidRDefault="000A124E" w:rsidP="000A124E">
      <w:pPr>
        <w:pStyle w:val="ListParagraph"/>
        <w:spacing w:after="120" w:line="276" w:lineRule="auto"/>
        <w:ind w:left="0"/>
        <w:rPr>
          <w:rFonts w:ascii="Arial" w:hAnsi="Arial" w:cs="Arial"/>
          <w:sz w:val="28"/>
          <w:szCs w:val="28"/>
        </w:rPr>
      </w:pPr>
      <w:r>
        <w:rPr>
          <w:rFonts w:ascii="Arial" w:hAnsi="Arial" w:cs="Arial"/>
          <w:sz w:val="28"/>
          <w:szCs w:val="28"/>
        </w:rPr>
        <w:t>This lets you be more independent.</w:t>
      </w:r>
    </w:p>
    <w:p w14:paraId="4C918C34" w14:textId="77777777" w:rsidR="000A124E" w:rsidRPr="00403E8D" w:rsidRDefault="000A124E" w:rsidP="000A124E">
      <w:pPr>
        <w:pStyle w:val="ListParagraph"/>
        <w:spacing w:after="0" w:line="276" w:lineRule="auto"/>
        <w:ind w:left="0"/>
        <w:rPr>
          <w:rFonts w:ascii="Arial" w:hAnsi="Arial" w:cs="Arial"/>
          <w:sz w:val="16"/>
          <w:szCs w:val="16"/>
        </w:rPr>
      </w:pPr>
    </w:p>
    <w:p w14:paraId="06BC9111" w14:textId="3DEB2456" w:rsidR="000A124E" w:rsidRDefault="000A124E" w:rsidP="000A124E">
      <w:pPr>
        <w:spacing w:after="120" w:line="276" w:lineRule="auto"/>
        <w:rPr>
          <w:rFonts w:ascii="Arial" w:hAnsi="Arial" w:cs="Arial"/>
          <w:sz w:val="28"/>
          <w:szCs w:val="28"/>
        </w:rPr>
      </w:pPr>
      <w:r>
        <w:rPr>
          <w:rFonts w:ascii="Arial" w:hAnsi="Arial" w:cs="Arial"/>
          <w:sz w:val="28"/>
          <w:szCs w:val="28"/>
        </w:rPr>
        <w:t xml:space="preserve">You can choose to listen or not listen to the advice of your supporter.  You can also get advice from other people you trust.  </w:t>
      </w:r>
      <w:r w:rsidRPr="00FA492E">
        <w:rPr>
          <w:rFonts w:ascii="Arial" w:hAnsi="Arial" w:cs="Arial"/>
          <w:sz w:val="28"/>
          <w:szCs w:val="28"/>
          <w:u w:val="single"/>
        </w:rPr>
        <w:t>You</w:t>
      </w:r>
      <w:r>
        <w:rPr>
          <w:rFonts w:ascii="Arial" w:hAnsi="Arial" w:cs="Arial"/>
          <w:sz w:val="28"/>
          <w:szCs w:val="28"/>
        </w:rPr>
        <w:t xml:space="preserve"> are in charge.</w:t>
      </w:r>
    </w:p>
    <w:p w14:paraId="00DDDD99" w14:textId="5A8AEEB4" w:rsidR="0004612F" w:rsidRDefault="0004612F" w:rsidP="000A124E">
      <w:pPr>
        <w:spacing w:after="120" w:line="276" w:lineRule="auto"/>
        <w:rPr>
          <w:rFonts w:ascii="Arial" w:hAnsi="Arial" w:cs="Arial"/>
          <w:sz w:val="28"/>
          <w:szCs w:val="28"/>
        </w:rPr>
      </w:pPr>
    </w:p>
    <w:p w14:paraId="1CF21657" w14:textId="4E8AD444" w:rsidR="0004612F" w:rsidRPr="00656DCE" w:rsidRDefault="0004612F" w:rsidP="00656DCE">
      <w:pPr>
        <w:pStyle w:val="Heading2"/>
      </w:pPr>
      <w:bookmarkStart w:id="13" w:name="_Toc74299599"/>
      <w:r w:rsidRPr="00656DCE">
        <w:t>Who Might Make a Good Supporter?</w:t>
      </w:r>
      <w:bookmarkEnd w:id="13"/>
    </w:p>
    <w:p w14:paraId="0E4FBEAE" w14:textId="47779D45" w:rsidR="0004612F" w:rsidRDefault="00656DCE" w:rsidP="0004612F">
      <w:pPr>
        <w:spacing w:after="120" w:line="276" w:lineRule="auto"/>
        <w:rPr>
          <w:rFonts w:ascii="Arial" w:hAnsi="Arial" w:cs="Arial"/>
          <w:sz w:val="28"/>
          <w:szCs w:val="28"/>
        </w:rPr>
      </w:pPr>
      <w:r>
        <w:rPr>
          <w:rFonts w:ascii="Arial" w:hAnsi="Arial" w:cs="Arial"/>
          <w:sz w:val="28"/>
          <w:szCs w:val="28"/>
        </w:rPr>
        <w:t>Picking</w:t>
      </w:r>
      <w:r w:rsidR="0004612F" w:rsidRPr="00BD49AE">
        <w:rPr>
          <w:rFonts w:ascii="Arial" w:hAnsi="Arial" w:cs="Arial"/>
          <w:sz w:val="28"/>
          <w:szCs w:val="28"/>
        </w:rPr>
        <w:t xml:space="preserve"> a good Supporter </w:t>
      </w:r>
      <w:r>
        <w:rPr>
          <w:rFonts w:ascii="Arial" w:hAnsi="Arial" w:cs="Arial"/>
          <w:sz w:val="28"/>
          <w:szCs w:val="28"/>
        </w:rPr>
        <w:t>is very important</w:t>
      </w:r>
      <w:r w:rsidR="0004612F" w:rsidRPr="00BD49AE">
        <w:rPr>
          <w:rFonts w:ascii="Arial" w:hAnsi="Arial" w:cs="Arial"/>
          <w:sz w:val="28"/>
          <w:szCs w:val="28"/>
        </w:rPr>
        <w:t xml:space="preserve">.  You might have your own beliefs about who would be a good supporter for you. </w:t>
      </w:r>
      <w:r w:rsidR="0004612F">
        <w:rPr>
          <w:rFonts w:ascii="Arial" w:hAnsi="Arial" w:cs="Arial"/>
          <w:sz w:val="28"/>
          <w:szCs w:val="28"/>
        </w:rPr>
        <w:t xml:space="preserve">Consider these </w:t>
      </w:r>
      <w:r w:rsidR="0004612F">
        <w:rPr>
          <w:rFonts w:ascii="Arial" w:hAnsi="Arial" w:cs="Arial"/>
          <w:sz w:val="28"/>
          <w:szCs w:val="28"/>
        </w:rPr>
        <w:softHyphen/>
      </w:r>
      <w:r w:rsidR="0004612F">
        <w:rPr>
          <w:rFonts w:ascii="Arial" w:hAnsi="Arial" w:cs="Arial"/>
          <w:sz w:val="28"/>
          <w:szCs w:val="28"/>
        </w:rPr>
        <w:softHyphen/>
        <w:t>qualities.</w:t>
      </w:r>
    </w:p>
    <w:p w14:paraId="2452E018" w14:textId="77777777" w:rsidR="0004612F" w:rsidRDefault="0004612F" w:rsidP="0004612F">
      <w:pPr>
        <w:spacing w:after="120" w:line="276" w:lineRule="auto"/>
        <w:rPr>
          <w:rFonts w:ascii="Arial" w:hAnsi="Arial" w:cs="Arial"/>
          <w:sz w:val="28"/>
          <w:szCs w:val="28"/>
        </w:rPr>
      </w:pPr>
      <w:r>
        <w:rPr>
          <w:rFonts w:ascii="Arial" w:hAnsi="Arial" w:cs="Arial"/>
          <w:sz w:val="28"/>
          <w:szCs w:val="28"/>
        </w:rPr>
        <w:t>Good Supporters:</w:t>
      </w:r>
    </w:p>
    <w:p w14:paraId="1A6BCC1E"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Believe that you have the right to make your own decisions;</w:t>
      </w:r>
    </w:p>
    <w:p w14:paraId="348254BE"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Support you in speaking for yourself;</w:t>
      </w:r>
    </w:p>
    <w:p w14:paraId="06F9DF8F"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Like to listen to what other people think and are interested in others;</w:t>
      </w:r>
    </w:p>
    <w:p w14:paraId="3B021EF5"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Are patient;</w:t>
      </w:r>
    </w:p>
    <w:p w14:paraId="5B6A64B5"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Respect the privacy of others, especially your privacy;</w:t>
      </w:r>
    </w:p>
    <w:p w14:paraId="1BA66D71"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Are able to put aside their own opinion, values, and influences;</w:t>
      </w:r>
    </w:p>
    <w:p w14:paraId="5AC13AED"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Know you and what is important to you;</w:t>
      </w:r>
    </w:p>
    <w:p w14:paraId="41FE7CC0"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Listen to you and communicate in the way you want;</w:t>
      </w:r>
    </w:p>
    <w:p w14:paraId="5B04A5BE" w14:textId="77777777" w:rsidR="0004612F" w:rsidRDefault="0004612F" w:rsidP="0004612F">
      <w:pPr>
        <w:pStyle w:val="ListParagraph"/>
        <w:numPr>
          <w:ilvl w:val="0"/>
          <w:numId w:val="40"/>
        </w:numPr>
        <w:spacing w:after="120" w:line="276" w:lineRule="auto"/>
        <w:rPr>
          <w:rFonts w:ascii="Arial" w:hAnsi="Arial" w:cs="Arial"/>
          <w:sz w:val="28"/>
          <w:szCs w:val="28"/>
        </w:rPr>
      </w:pPr>
      <w:r>
        <w:rPr>
          <w:rFonts w:ascii="Arial" w:hAnsi="Arial" w:cs="Arial"/>
          <w:sz w:val="28"/>
          <w:szCs w:val="28"/>
        </w:rPr>
        <w:t>Help when there is a problem.</w:t>
      </w:r>
    </w:p>
    <w:p w14:paraId="698B2374" w14:textId="42B61CC1" w:rsidR="000A124E" w:rsidRPr="00646B13" w:rsidRDefault="000A124E" w:rsidP="00D31698">
      <w:pPr>
        <w:pStyle w:val="Heading2"/>
      </w:pPr>
      <w:bookmarkStart w:id="14" w:name="_Toc74299600"/>
      <w:r w:rsidRPr="00020A75">
        <w:t>Ste</w:t>
      </w:r>
      <w:r w:rsidRPr="00646B13">
        <w:t>ps to Follow…</w:t>
      </w:r>
      <w:bookmarkEnd w:id="14"/>
    </w:p>
    <w:p w14:paraId="19DC0ACF" w14:textId="77777777" w:rsidR="000A124E" w:rsidRPr="0059612B" w:rsidRDefault="000A124E" w:rsidP="000A124E">
      <w:pPr>
        <w:pStyle w:val="ListParagraph"/>
        <w:spacing w:after="240" w:line="276" w:lineRule="auto"/>
        <w:ind w:left="360"/>
        <w:rPr>
          <w:rFonts w:ascii="Arial" w:hAnsi="Arial" w:cs="Arial"/>
          <w:b/>
          <w:bCs/>
          <w:color w:val="003366"/>
          <w:sz w:val="16"/>
          <w:szCs w:val="16"/>
        </w:rPr>
      </w:pPr>
    </w:p>
    <w:p w14:paraId="250CCF84" w14:textId="5C575B9D" w:rsidR="0004612F" w:rsidRDefault="0004612F" w:rsidP="000A124E">
      <w:pPr>
        <w:pStyle w:val="ListParagraph"/>
        <w:numPr>
          <w:ilvl w:val="0"/>
          <w:numId w:val="33"/>
        </w:numPr>
        <w:spacing w:after="120" w:line="276" w:lineRule="auto"/>
        <w:ind w:left="360"/>
        <w:rPr>
          <w:rFonts w:ascii="Arial" w:hAnsi="Arial" w:cs="Arial"/>
          <w:sz w:val="28"/>
          <w:szCs w:val="28"/>
        </w:rPr>
      </w:pPr>
      <w:r>
        <w:rPr>
          <w:rFonts w:ascii="Arial" w:hAnsi="Arial" w:cs="Arial"/>
          <w:sz w:val="28"/>
          <w:szCs w:val="28"/>
        </w:rPr>
        <w:t xml:space="preserve">Think of people in your life that you trust. </w:t>
      </w:r>
    </w:p>
    <w:p w14:paraId="1E627DF7" w14:textId="096D51D1" w:rsidR="0004612F" w:rsidRPr="00B63923" w:rsidRDefault="0004612F" w:rsidP="0004612F">
      <w:pPr>
        <w:pStyle w:val="ListParagraph"/>
        <w:numPr>
          <w:ilvl w:val="0"/>
          <w:numId w:val="33"/>
        </w:numPr>
        <w:spacing w:after="120" w:line="276" w:lineRule="auto"/>
        <w:ind w:left="360"/>
        <w:rPr>
          <w:rFonts w:ascii="Arial" w:hAnsi="Arial" w:cs="Arial"/>
          <w:sz w:val="28"/>
          <w:szCs w:val="28"/>
        </w:rPr>
      </w:pPr>
      <w:r w:rsidRPr="0004612F">
        <w:rPr>
          <w:rFonts w:ascii="Arial" w:hAnsi="Arial" w:cs="Arial"/>
          <w:sz w:val="28"/>
          <w:szCs w:val="28"/>
        </w:rPr>
        <w:t xml:space="preserve">Think of decisions you need help making. </w:t>
      </w:r>
      <w:r w:rsidRPr="00464C00">
        <w:rPr>
          <w:rFonts w:ascii="Arial" w:hAnsi="Arial" w:cs="Arial"/>
          <w:sz w:val="28"/>
          <w:szCs w:val="28"/>
        </w:rPr>
        <w:t xml:space="preserve">Your Supporter can </w:t>
      </w:r>
      <w:r w:rsidRPr="00C04F0C">
        <w:rPr>
          <w:rFonts w:ascii="Arial" w:hAnsi="Arial" w:cs="Arial"/>
          <w:sz w:val="28"/>
          <w:szCs w:val="28"/>
        </w:rPr>
        <w:t>help you choose thin</w:t>
      </w:r>
      <w:r w:rsidR="00371078">
        <w:rPr>
          <w:rFonts w:ascii="Arial" w:hAnsi="Arial" w:cs="Arial"/>
          <w:sz w:val="28"/>
          <w:szCs w:val="28"/>
        </w:rPr>
        <w:t>gs</w:t>
      </w:r>
      <w:r w:rsidRPr="00C04F0C">
        <w:rPr>
          <w:rFonts w:ascii="Arial" w:hAnsi="Arial" w:cs="Arial"/>
          <w:sz w:val="28"/>
          <w:szCs w:val="28"/>
        </w:rPr>
        <w:t xml:space="preserve"> like</w:t>
      </w:r>
      <w:r w:rsidRPr="00D509D1">
        <w:rPr>
          <w:rFonts w:ascii="Arial" w:hAnsi="Arial" w:cs="Arial"/>
          <w:sz w:val="28"/>
          <w:szCs w:val="28"/>
        </w:rPr>
        <w:t xml:space="preserve"> where to live, where to work, what medical help you want, and more.</w:t>
      </w:r>
    </w:p>
    <w:p w14:paraId="29976FBB" w14:textId="5D767900" w:rsidR="000A124E" w:rsidRDefault="000A124E" w:rsidP="000A124E">
      <w:pPr>
        <w:pStyle w:val="ListParagraph"/>
        <w:numPr>
          <w:ilvl w:val="0"/>
          <w:numId w:val="33"/>
        </w:numPr>
        <w:spacing w:after="120" w:line="276" w:lineRule="auto"/>
        <w:ind w:left="360"/>
        <w:rPr>
          <w:rFonts w:ascii="Arial" w:hAnsi="Arial" w:cs="Arial"/>
          <w:sz w:val="28"/>
          <w:szCs w:val="28"/>
        </w:rPr>
      </w:pPr>
      <w:r w:rsidRPr="00E00356">
        <w:rPr>
          <w:rFonts w:ascii="Arial" w:hAnsi="Arial" w:cs="Arial"/>
          <w:sz w:val="28"/>
          <w:szCs w:val="28"/>
        </w:rPr>
        <w:t>Choose</w:t>
      </w:r>
      <w:r>
        <w:rPr>
          <w:rFonts w:ascii="Arial" w:hAnsi="Arial" w:cs="Arial"/>
          <w:sz w:val="28"/>
          <w:szCs w:val="28"/>
        </w:rPr>
        <w:t xml:space="preserve"> people you trust to help you make decisions.</w:t>
      </w:r>
    </w:p>
    <w:p w14:paraId="31A62C2E" w14:textId="77777777" w:rsidR="000A124E" w:rsidRDefault="000A124E" w:rsidP="000A124E">
      <w:pPr>
        <w:pStyle w:val="ListParagraph"/>
        <w:numPr>
          <w:ilvl w:val="0"/>
          <w:numId w:val="33"/>
        </w:numPr>
        <w:spacing w:after="120" w:line="276" w:lineRule="auto"/>
        <w:ind w:left="360"/>
        <w:rPr>
          <w:rFonts w:ascii="Arial" w:hAnsi="Arial" w:cs="Arial"/>
          <w:sz w:val="28"/>
          <w:szCs w:val="28"/>
        </w:rPr>
      </w:pPr>
      <w:r>
        <w:rPr>
          <w:rFonts w:ascii="Arial" w:hAnsi="Arial" w:cs="Arial"/>
          <w:sz w:val="28"/>
          <w:szCs w:val="28"/>
        </w:rPr>
        <w:lastRenderedPageBreak/>
        <w:t>Ask them to be your Supporter.  You can change your mind and say you do not want this person to support you whenever you want.</w:t>
      </w:r>
    </w:p>
    <w:p w14:paraId="3E2B33C8" w14:textId="0B8A5DE8" w:rsidR="00A47C38" w:rsidRPr="00D74272" w:rsidRDefault="000A124E" w:rsidP="00D74272">
      <w:pPr>
        <w:pStyle w:val="ListParagraph"/>
        <w:numPr>
          <w:ilvl w:val="0"/>
          <w:numId w:val="33"/>
        </w:numPr>
        <w:spacing w:after="120" w:line="276" w:lineRule="auto"/>
        <w:ind w:left="360"/>
        <w:rPr>
          <w:rFonts w:ascii="Arial" w:hAnsi="Arial" w:cs="Arial"/>
          <w:sz w:val="28"/>
          <w:szCs w:val="28"/>
        </w:rPr>
      </w:pPr>
      <w:r>
        <w:rPr>
          <w:rFonts w:ascii="Arial" w:hAnsi="Arial" w:cs="Arial"/>
          <w:sz w:val="28"/>
          <w:szCs w:val="28"/>
        </w:rPr>
        <w:t>Complete a written plan…the Supported Decision-Making Agreement.</w:t>
      </w:r>
    </w:p>
    <w:p w14:paraId="5E621A0E" w14:textId="77777777" w:rsidR="0031060D" w:rsidRDefault="0031060D" w:rsidP="00BD2908">
      <w:pPr>
        <w:pStyle w:val="Heading1"/>
        <w:ind w:hanging="335"/>
      </w:pPr>
    </w:p>
    <w:p w14:paraId="031F958F" w14:textId="33AC3B9D" w:rsidR="000A124E" w:rsidRDefault="000A124E" w:rsidP="00BD2908">
      <w:pPr>
        <w:pStyle w:val="Heading1"/>
        <w:ind w:hanging="335"/>
      </w:pPr>
      <w:bookmarkStart w:id="15" w:name="_Toc74299601"/>
      <w:r>
        <w:t>Advice for Supporters</w:t>
      </w:r>
      <w:bookmarkEnd w:id="15"/>
    </w:p>
    <w:p w14:paraId="507F80AC" w14:textId="77777777" w:rsidR="00B63923" w:rsidRDefault="00B63923" w:rsidP="00D31698">
      <w:pPr>
        <w:pStyle w:val="Heading1"/>
      </w:pPr>
    </w:p>
    <w:p w14:paraId="7D1C86D5" w14:textId="20F163DD" w:rsidR="000A124E" w:rsidRDefault="000A124E" w:rsidP="000A124E">
      <w:pPr>
        <w:spacing w:line="276" w:lineRule="auto"/>
        <w:rPr>
          <w:rFonts w:ascii="Arial" w:hAnsi="Arial" w:cs="Arial"/>
          <w:sz w:val="28"/>
          <w:szCs w:val="28"/>
        </w:rPr>
      </w:pPr>
      <w:r>
        <w:rPr>
          <w:rFonts w:ascii="Arial" w:hAnsi="Arial" w:cs="Arial"/>
          <w:sz w:val="28"/>
          <w:szCs w:val="28"/>
        </w:rPr>
        <w:t>Being a Supporter is hard work.  The relationship between the Individual and his/her Supporter is one of trust and works best when the Supporter knows and understands the Individual’s preferences and values.</w:t>
      </w:r>
    </w:p>
    <w:p w14:paraId="4A6D9F20" w14:textId="47522B31" w:rsidR="000A124E" w:rsidRDefault="000A124E" w:rsidP="000A124E">
      <w:pPr>
        <w:spacing w:line="276" w:lineRule="auto"/>
        <w:rPr>
          <w:rFonts w:ascii="Arial" w:hAnsi="Arial" w:cs="Arial"/>
          <w:sz w:val="28"/>
          <w:szCs w:val="28"/>
        </w:rPr>
      </w:pPr>
      <w:r>
        <w:rPr>
          <w:rFonts w:ascii="Arial" w:hAnsi="Arial" w:cs="Arial"/>
          <w:sz w:val="28"/>
          <w:szCs w:val="28"/>
        </w:rPr>
        <w:t xml:space="preserve">A Supporter could be someone who helps the Individual do other things in their </w:t>
      </w:r>
      <w:r w:rsidR="0031060D">
        <w:rPr>
          <w:rFonts w:ascii="Arial" w:hAnsi="Arial" w:cs="Arial"/>
          <w:sz w:val="28"/>
          <w:szCs w:val="28"/>
        </w:rPr>
        <w:t>life,</w:t>
      </w:r>
      <w:r>
        <w:rPr>
          <w:rFonts w:ascii="Arial" w:hAnsi="Arial" w:cs="Arial"/>
          <w:sz w:val="28"/>
          <w:szCs w:val="28"/>
        </w:rPr>
        <w:t xml:space="preserve"> like a family member, advocate, friend, or in some cases, even a service provider.  The Individual can have more than one Supporter and can have a lot of people working together to help them make decision</w:t>
      </w:r>
      <w:r w:rsidR="0031060D">
        <w:rPr>
          <w:rFonts w:ascii="Arial" w:hAnsi="Arial" w:cs="Arial"/>
          <w:sz w:val="28"/>
          <w:szCs w:val="28"/>
        </w:rPr>
        <w:t>s</w:t>
      </w:r>
      <w:r>
        <w:rPr>
          <w:rFonts w:ascii="Arial" w:hAnsi="Arial" w:cs="Arial"/>
          <w:sz w:val="28"/>
          <w:szCs w:val="28"/>
        </w:rPr>
        <w:t xml:space="preserve">.  </w:t>
      </w:r>
    </w:p>
    <w:p w14:paraId="6A7E714E" w14:textId="5BB9D453" w:rsidR="000A124E" w:rsidRDefault="000A124E" w:rsidP="000A124E">
      <w:pPr>
        <w:spacing w:line="276" w:lineRule="auto"/>
        <w:rPr>
          <w:rFonts w:ascii="Arial" w:hAnsi="Arial" w:cs="Arial"/>
          <w:sz w:val="28"/>
          <w:szCs w:val="28"/>
        </w:rPr>
      </w:pPr>
      <w:r>
        <w:rPr>
          <w:rFonts w:ascii="Arial" w:hAnsi="Arial" w:cs="Arial"/>
          <w:sz w:val="28"/>
          <w:szCs w:val="28"/>
        </w:rPr>
        <w:t xml:space="preserve">Supporters </w:t>
      </w:r>
      <w:r w:rsidR="0031060D">
        <w:rPr>
          <w:rFonts w:ascii="Arial" w:hAnsi="Arial" w:cs="Arial"/>
          <w:sz w:val="28"/>
          <w:szCs w:val="28"/>
        </w:rPr>
        <w:t>may find</w:t>
      </w:r>
      <w:r>
        <w:rPr>
          <w:rFonts w:ascii="Arial" w:hAnsi="Arial" w:cs="Arial"/>
          <w:sz w:val="28"/>
          <w:szCs w:val="28"/>
        </w:rPr>
        <w:t xml:space="preserve"> information, help the Individual consider consequences</w:t>
      </w:r>
      <w:r w:rsidR="00976946">
        <w:rPr>
          <w:rFonts w:ascii="Arial" w:hAnsi="Arial" w:cs="Arial"/>
          <w:sz w:val="28"/>
          <w:szCs w:val="28"/>
        </w:rPr>
        <w:t>,</w:t>
      </w:r>
      <w:r>
        <w:rPr>
          <w:rFonts w:ascii="Arial" w:hAnsi="Arial" w:cs="Arial"/>
          <w:sz w:val="28"/>
          <w:szCs w:val="28"/>
        </w:rPr>
        <w:t xml:space="preserve"> and communicat</w:t>
      </w:r>
      <w:r w:rsidR="0031060D">
        <w:rPr>
          <w:rFonts w:ascii="Arial" w:hAnsi="Arial" w:cs="Arial"/>
          <w:sz w:val="28"/>
          <w:szCs w:val="28"/>
        </w:rPr>
        <w:t>e</w:t>
      </w:r>
      <w:r>
        <w:rPr>
          <w:rFonts w:ascii="Arial" w:hAnsi="Arial" w:cs="Arial"/>
          <w:sz w:val="28"/>
          <w:szCs w:val="28"/>
        </w:rPr>
        <w:t xml:space="preserve"> the decision</w:t>
      </w:r>
      <w:r w:rsidR="0031060D">
        <w:rPr>
          <w:rFonts w:ascii="Arial" w:hAnsi="Arial" w:cs="Arial"/>
          <w:sz w:val="28"/>
          <w:szCs w:val="28"/>
        </w:rPr>
        <w:t xml:space="preserve"> on behalf of the Individual</w:t>
      </w:r>
      <w:r>
        <w:rPr>
          <w:rFonts w:ascii="Arial" w:hAnsi="Arial" w:cs="Arial"/>
          <w:sz w:val="28"/>
          <w:szCs w:val="28"/>
        </w:rPr>
        <w:t>.  Supporters must put aside their own opinions, values, and influences</w:t>
      </w:r>
      <w:r w:rsidR="0031060D">
        <w:rPr>
          <w:rFonts w:ascii="Arial" w:hAnsi="Arial" w:cs="Arial"/>
          <w:sz w:val="28"/>
          <w:szCs w:val="28"/>
        </w:rPr>
        <w:t xml:space="preserve"> to ensure the Individual is the one deciding</w:t>
      </w:r>
      <w:r>
        <w:rPr>
          <w:rFonts w:ascii="Arial" w:hAnsi="Arial" w:cs="Arial"/>
          <w:sz w:val="28"/>
          <w:szCs w:val="28"/>
        </w:rPr>
        <w:t xml:space="preserve">.  Supporters </w:t>
      </w:r>
      <w:r w:rsidR="0031060D">
        <w:rPr>
          <w:rFonts w:ascii="Arial" w:hAnsi="Arial" w:cs="Arial"/>
          <w:sz w:val="28"/>
          <w:szCs w:val="28"/>
        </w:rPr>
        <w:t xml:space="preserve">must be very careful </w:t>
      </w:r>
      <w:r>
        <w:rPr>
          <w:rFonts w:ascii="Arial" w:hAnsi="Arial" w:cs="Arial"/>
          <w:sz w:val="28"/>
          <w:szCs w:val="28"/>
        </w:rPr>
        <w:t>not</w:t>
      </w:r>
      <w:r w:rsidR="0031060D">
        <w:rPr>
          <w:rFonts w:ascii="Arial" w:hAnsi="Arial" w:cs="Arial"/>
          <w:sz w:val="28"/>
          <w:szCs w:val="28"/>
        </w:rPr>
        <w:t xml:space="preserve"> to</w:t>
      </w:r>
      <w:r>
        <w:rPr>
          <w:rFonts w:ascii="Arial" w:hAnsi="Arial" w:cs="Arial"/>
          <w:sz w:val="28"/>
          <w:szCs w:val="28"/>
        </w:rPr>
        <w:t xml:space="preserve"> unduly influence the Individual</w:t>
      </w:r>
      <w:r w:rsidR="0031060D">
        <w:rPr>
          <w:rFonts w:ascii="Arial" w:hAnsi="Arial" w:cs="Arial"/>
          <w:sz w:val="28"/>
          <w:szCs w:val="28"/>
        </w:rPr>
        <w:t xml:space="preserve"> and should keep in mind that the</w:t>
      </w:r>
      <w:r>
        <w:rPr>
          <w:rFonts w:ascii="Arial" w:hAnsi="Arial" w:cs="Arial"/>
          <w:sz w:val="28"/>
          <w:szCs w:val="28"/>
        </w:rPr>
        <w:t xml:space="preserve"> Individual </w:t>
      </w:r>
      <w:r w:rsidR="0031060D">
        <w:rPr>
          <w:rFonts w:ascii="Arial" w:hAnsi="Arial" w:cs="Arial"/>
          <w:sz w:val="28"/>
          <w:szCs w:val="28"/>
        </w:rPr>
        <w:t>is exercising their right</w:t>
      </w:r>
      <w:r>
        <w:rPr>
          <w:rFonts w:ascii="Arial" w:hAnsi="Arial" w:cs="Arial"/>
          <w:sz w:val="28"/>
          <w:szCs w:val="28"/>
        </w:rPr>
        <w:t xml:space="preserve"> to seek the opinion of their Supporters and to use their help in decision-making.</w:t>
      </w:r>
    </w:p>
    <w:p w14:paraId="0FCD9FA5" w14:textId="77777777" w:rsidR="000A124E" w:rsidRDefault="000A124E" w:rsidP="000A124E">
      <w:pPr>
        <w:spacing w:line="276" w:lineRule="auto"/>
        <w:rPr>
          <w:rFonts w:ascii="Arial" w:hAnsi="Arial" w:cs="Arial"/>
          <w:sz w:val="28"/>
          <w:szCs w:val="28"/>
        </w:rPr>
      </w:pPr>
      <w:r>
        <w:rPr>
          <w:rFonts w:ascii="Arial" w:hAnsi="Arial" w:cs="Arial"/>
          <w:sz w:val="28"/>
          <w:szCs w:val="28"/>
        </w:rPr>
        <w:t>While no two Supporters are alike, there are some things that good Supporters have in common.</w:t>
      </w:r>
    </w:p>
    <w:p w14:paraId="5E723C67" w14:textId="77777777" w:rsidR="000A124E" w:rsidRDefault="000A124E" w:rsidP="000A124E">
      <w:pPr>
        <w:spacing w:after="120" w:line="276" w:lineRule="auto"/>
        <w:rPr>
          <w:rFonts w:ascii="Arial" w:hAnsi="Arial" w:cs="Arial"/>
          <w:sz w:val="28"/>
          <w:szCs w:val="28"/>
        </w:rPr>
      </w:pPr>
      <w:r>
        <w:rPr>
          <w:rFonts w:ascii="Arial" w:hAnsi="Arial" w:cs="Arial"/>
          <w:sz w:val="28"/>
          <w:szCs w:val="28"/>
        </w:rPr>
        <w:t>Good Supporters:</w:t>
      </w:r>
    </w:p>
    <w:p w14:paraId="5F8435D9"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Believe that Individuals have the right to make their own decision;</w:t>
      </w:r>
    </w:p>
    <w:p w14:paraId="6E12BE64"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 xml:space="preserve">Support Individuals to speak for themselves; </w:t>
      </w:r>
    </w:p>
    <w:p w14:paraId="601EE622"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Listen to what other people think and are interested in others;</w:t>
      </w:r>
    </w:p>
    <w:p w14:paraId="1C6F7E18"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Are patient;</w:t>
      </w:r>
    </w:p>
    <w:p w14:paraId="7C452D17"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Respect the privacy of others, especially the Individual with whom they are assisting;</w:t>
      </w:r>
    </w:p>
    <w:p w14:paraId="04DFCB69"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Are able to put aside their own opinions, values, and influences;</w:t>
      </w:r>
    </w:p>
    <w:p w14:paraId="188B3EF5"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Know the Individual and what is important to them;</w:t>
      </w:r>
    </w:p>
    <w:p w14:paraId="30FAFF3E" w14:textId="77777777"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lastRenderedPageBreak/>
        <w:t>Listen to the Individual and communicate in the way the Individual wants; and</w:t>
      </w:r>
    </w:p>
    <w:p w14:paraId="281EB6E1" w14:textId="1C238404" w:rsidR="000A124E" w:rsidRDefault="000A124E" w:rsidP="000A124E">
      <w:pPr>
        <w:pStyle w:val="ListParagraph"/>
        <w:numPr>
          <w:ilvl w:val="0"/>
          <w:numId w:val="38"/>
        </w:numPr>
        <w:spacing w:after="120" w:line="276" w:lineRule="auto"/>
        <w:rPr>
          <w:rFonts w:ascii="Arial" w:hAnsi="Arial" w:cs="Arial"/>
          <w:sz w:val="28"/>
          <w:szCs w:val="28"/>
        </w:rPr>
      </w:pPr>
      <w:r>
        <w:rPr>
          <w:rFonts w:ascii="Arial" w:hAnsi="Arial" w:cs="Arial"/>
          <w:sz w:val="28"/>
          <w:szCs w:val="28"/>
        </w:rPr>
        <w:t>Help when there is a problem;</w:t>
      </w:r>
    </w:p>
    <w:p w14:paraId="3D5AA8E9" w14:textId="77777777" w:rsidR="000A124E" w:rsidRDefault="000A124E" w:rsidP="000A124E">
      <w:pPr>
        <w:rPr>
          <w:rFonts w:ascii="Arial" w:hAnsi="Arial" w:cs="Arial"/>
          <w:sz w:val="28"/>
          <w:szCs w:val="28"/>
        </w:rPr>
      </w:pPr>
      <w:r>
        <w:rPr>
          <w:rFonts w:ascii="Arial" w:hAnsi="Arial" w:cs="Arial"/>
          <w:sz w:val="28"/>
          <w:szCs w:val="28"/>
        </w:rPr>
        <w:t>Let the Individual make his/her own decisions.</w:t>
      </w:r>
    </w:p>
    <w:p w14:paraId="08353092" w14:textId="3C314A51" w:rsidR="00B63923" w:rsidRDefault="00084DD2" w:rsidP="0072799A">
      <w:pPr>
        <w:pStyle w:val="Heading2"/>
      </w:pPr>
      <w:bookmarkStart w:id="16" w:name="_Toc74299602"/>
      <w:r w:rsidRPr="00B63923">
        <w:t>Tools for Supporters to use with Individual</w:t>
      </w:r>
      <w:bookmarkEnd w:id="16"/>
    </w:p>
    <w:p w14:paraId="0C02564D" w14:textId="2F2E965F" w:rsidR="00084DD2" w:rsidRDefault="000A124E"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Remember you are</w:t>
      </w:r>
      <w:r w:rsidR="00084DD2">
        <w:rPr>
          <w:rFonts w:ascii="Arial" w:hAnsi="Arial" w:cs="Arial"/>
          <w:sz w:val="28"/>
          <w:szCs w:val="28"/>
        </w:rPr>
        <w:t xml:space="preserve"> only </w:t>
      </w:r>
      <w:r>
        <w:rPr>
          <w:rFonts w:ascii="Arial" w:hAnsi="Arial" w:cs="Arial"/>
          <w:sz w:val="28"/>
          <w:szCs w:val="28"/>
        </w:rPr>
        <w:t xml:space="preserve">giving </w:t>
      </w:r>
      <w:r w:rsidR="00084DD2">
        <w:rPr>
          <w:rFonts w:ascii="Arial" w:hAnsi="Arial" w:cs="Arial"/>
          <w:sz w:val="28"/>
          <w:szCs w:val="28"/>
        </w:rPr>
        <w:t xml:space="preserve">advice to Individual… the </w:t>
      </w:r>
      <w:r w:rsidR="00084DD2" w:rsidRPr="00AF6F45">
        <w:rPr>
          <w:rFonts w:ascii="Arial" w:hAnsi="Arial" w:cs="Arial"/>
          <w:b/>
          <w:bCs/>
          <w:sz w:val="28"/>
          <w:szCs w:val="28"/>
        </w:rPr>
        <w:t>Individual</w:t>
      </w:r>
      <w:r w:rsidR="00084DD2">
        <w:rPr>
          <w:rFonts w:ascii="Arial" w:hAnsi="Arial" w:cs="Arial"/>
          <w:sz w:val="28"/>
          <w:szCs w:val="28"/>
        </w:rPr>
        <w:t xml:space="preserve"> is the decision-maker!</w:t>
      </w:r>
    </w:p>
    <w:p w14:paraId="50B58F4E" w14:textId="77777777" w:rsidR="00084DD2" w:rsidRDefault="00084DD2"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Provide plain language materials or information in visual or audio form;</w:t>
      </w:r>
    </w:p>
    <w:p w14:paraId="60477A2D" w14:textId="77777777" w:rsidR="00084DD2" w:rsidRDefault="00084DD2"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Provide extra time to discuss choices;</w:t>
      </w:r>
    </w:p>
    <w:p w14:paraId="3126FE32" w14:textId="77777777" w:rsidR="00084DD2" w:rsidRDefault="00084DD2"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Create lists of pros and cons;</w:t>
      </w:r>
    </w:p>
    <w:p w14:paraId="3FF28294" w14:textId="77777777" w:rsidR="00084DD2" w:rsidRDefault="00084DD2"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Create reminders for appointments and due dates;</w:t>
      </w:r>
    </w:p>
    <w:p w14:paraId="55884D5E" w14:textId="06AC902B" w:rsidR="00084DD2" w:rsidRPr="00AF6F45" w:rsidRDefault="00AD7379"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Help the</w:t>
      </w:r>
      <w:r w:rsidR="00084DD2">
        <w:rPr>
          <w:rFonts w:ascii="Arial" w:hAnsi="Arial" w:cs="Arial"/>
          <w:sz w:val="28"/>
          <w:szCs w:val="28"/>
        </w:rPr>
        <w:t xml:space="preserve"> Individual </w:t>
      </w:r>
      <w:r>
        <w:rPr>
          <w:rFonts w:ascii="Arial" w:hAnsi="Arial" w:cs="Arial"/>
          <w:sz w:val="28"/>
          <w:szCs w:val="28"/>
        </w:rPr>
        <w:t>visit</w:t>
      </w:r>
      <w:r w:rsidR="00084DD2">
        <w:rPr>
          <w:rFonts w:ascii="Arial" w:hAnsi="Arial" w:cs="Arial"/>
          <w:sz w:val="28"/>
          <w:szCs w:val="28"/>
        </w:rPr>
        <w:t xml:space="preserve"> places and try out different choices </w:t>
      </w:r>
      <w:r w:rsidR="00084DD2" w:rsidRPr="00AF6F45">
        <w:rPr>
          <w:rFonts w:ascii="Arial" w:hAnsi="Arial" w:cs="Arial"/>
          <w:sz w:val="28"/>
          <w:szCs w:val="28"/>
        </w:rPr>
        <w:t xml:space="preserve">to see what </w:t>
      </w:r>
      <w:r w:rsidR="00084DD2">
        <w:rPr>
          <w:rFonts w:ascii="Arial" w:hAnsi="Arial" w:cs="Arial"/>
          <w:sz w:val="28"/>
          <w:szCs w:val="28"/>
        </w:rPr>
        <w:t>Individual likes;</w:t>
      </w:r>
    </w:p>
    <w:p w14:paraId="690CF4AD" w14:textId="3E57BA1A" w:rsidR="00084DD2" w:rsidRDefault="00084DD2"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Role-play activities to help Individual understand choices;</w:t>
      </w:r>
    </w:p>
    <w:p w14:paraId="31136F69" w14:textId="41E59B3D" w:rsidR="00084DD2" w:rsidRDefault="00AD7379"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Go</w:t>
      </w:r>
      <w:r w:rsidR="00084DD2">
        <w:rPr>
          <w:rFonts w:ascii="Arial" w:hAnsi="Arial" w:cs="Arial"/>
          <w:sz w:val="28"/>
          <w:szCs w:val="28"/>
        </w:rPr>
        <w:t xml:space="preserve"> to appointment</w:t>
      </w:r>
      <w:r w:rsidR="00C04F0C">
        <w:rPr>
          <w:rFonts w:ascii="Arial" w:hAnsi="Arial" w:cs="Arial"/>
          <w:sz w:val="28"/>
          <w:szCs w:val="28"/>
        </w:rPr>
        <w:t>s</w:t>
      </w:r>
      <w:r w:rsidR="00084DD2">
        <w:rPr>
          <w:rFonts w:ascii="Arial" w:hAnsi="Arial" w:cs="Arial"/>
          <w:sz w:val="28"/>
          <w:szCs w:val="28"/>
        </w:rPr>
        <w:t xml:space="preserve"> with </w:t>
      </w:r>
      <w:r w:rsidR="00C04F0C">
        <w:rPr>
          <w:rFonts w:ascii="Arial" w:hAnsi="Arial" w:cs="Arial"/>
          <w:sz w:val="28"/>
          <w:szCs w:val="28"/>
        </w:rPr>
        <w:t xml:space="preserve">the </w:t>
      </w:r>
      <w:r w:rsidR="00084DD2">
        <w:rPr>
          <w:rFonts w:ascii="Arial" w:hAnsi="Arial" w:cs="Arial"/>
          <w:sz w:val="28"/>
          <w:szCs w:val="28"/>
        </w:rPr>
        <w:t>Individual to take notes and help</w:t>
      </w:r>
      <w:r w:rsidR="00C04F0C">
        <w:rPr>
          <w:rFonts w:ascii="Arial" w:hAnsi="Arial" w:cs="Arial"/>
          <w:sz w:val="28"/>
          <w:szCs w:val="28"/>
        </w:rPr>
        <w:t xml:space="preserve"> the</w:t>
      </w:r>
    </w:p>
    <w:p w14:paraId="51A5CB76" w14:textId="77777777" w:rsidR="00084DD2" w:rsidRDefault="00084DD2" w:rsidP="00084DD2">
      <w:pPr>
        <w:pStyle w:val="ListParagraph"/>
        <w:spacing w:after="120" w:line="276" w:lineRule="auto"/>
        <w:rPr>
          <w:rFonts w:ascii="Arial" w:hAnsi="Arial" w:cs="Arial"/>
          <w:sz w:val="28"/>
          <w:szCs w:val="28"/>
        </w:rPr>
      </w:pPr>
      <w:r>
        <w:rPr>
          <w:rFonts w:ascii="Arial" w:hAnsi="Arial" w:cs="Arial"/>
          <w:sz w:val="28"/>
          <w:szCs w:val="28"/>
        </w:rPr>
        <w:t>Individual to remember and discuss options;</w:t>
      </w:r>
    </w:p>
    <w:p w14:paraId="607B502C" w14:textId="71CD507B" w:rsidR="00084DD2" w:rsidRDefault="00084DD2" w:rsidP="00084DD2">
      <w:pPr>
        <w:pStyle w:val="ListParagraph"/>
        <w:numPr>
          <w:ilvl w:val="0"/>
          <w:numId w:val="41"/>
        </w:numPr>
        <w:spacing w:after="120" w:line="276" w:lineRule="auto"/>
        <w:rPr>
          <w:rFonts w:ascii="Arial" w:hAnsi="Arial" w:cs="Arial"/>
          <w:sz w:val="28"/>
          <w:szCs w:val="28"/>
        </w:rPr>
      </w:pPr>
      <w:r>
        <w:rPr>
          <w:rFonts w:ascii="Arial" w:hAnsi="Arial" w:cs="Arial"/>
          <w:sz w:val="28"/>
          <w:szCs w:val="28"/>
        </w:rPr>
        <w:t xml:space="preserve">Help </w:t>
      </w:r>
      <w:r w:rsidR="00C04F0C">
        <w:rPr>
          <w:rFonts w:ascii="Arial" w:hAnsi="Arial" w:cs="Arial"/>
          <w:sz w:val="28"/>
          <w:szCs w:val="28"/>
        </w:rPr>
        <w:t>the I</w:t>
      </w:r>
      <w:r>
        <w:rPr>
          <w:rFonts w:ascii="Arial" w:hAnsi="Arial" w:cs="Arial"/>
          <w:sz w:val="28"/>
          <w:szCs w:val="28"/>
        </w:rPr>
        <w:t>ndividual use assistive technology for bills and/or payments;</w:t>
      </w:r>
    </w:p>
    <w:p w14:paraId="3D9FDA07" w14:textId="79910722" w:rsidR="00084DD2" w:rsidRPr="00A47C38" w:rsidRDefault="00084DD2" w:rsidP="00A47C38">
      <w:pPr>
        <w:pStyle w:val="ListParagraph"/>
        <w:numPr>
          <w:ilvl w:val="0"/>
          <w:numId w:val="41"/>
        </w:numPr>
        <w:spacing w:after="120" w:line="276" w:lineRule="auto"/>
        <w:rPr>
          <w:rFonts w:ascii="Arial" w:eastAsiaTheme="minorEastAsia" w:hAnsi="Arial" w:cs="Arial"/>
          <w:b/>
          <w:bCs/>
          <w:color w:val="000099"/>
          <w:kern w:val="24"/>
          <w:sz w:val="40"/>
          <w:szCs w:val="40"/>
        </w:rPr>
      </w:pPr>
      <w:r>
        <w:rPr>
          <w:rFonts w:ascii="Arial" w:hAnsi="Arial" w:cs="Arial"/>
          <w:sz w:val="28"/>
          <w:szCs w:val="28"/>
        </w:rPr>
        <w:t xml:space="preserve">Help communicate </w:t>
      </w:r>
      <w:r w:rsidR="00C04F0C">
        <w:rPr>
          <w:rFonts w:ascii="Arial" w:hAnsi="Arial" w:cs="Arial"/>
          <w:sz w:val="28"/>
          <w:szCs w:val="28"/>
        </w:rPr>
        <w:t xml:space="preserve">the </w:t>
      </w:r>
      <w:r>
        <w:rPr>
          <w:rFonts w:ascii="Arial" w:hAnsi="Arial" w:cs="Arial"/>
          <w:sz w:val="28"/>
          <w:szCs w:val="28"/>
        </w:rPr>
        <w:t xml:space="preserve">Individual’s choices to others (with </w:t>
      </w:r>
      <w:r w:rsidR="00C04F0C">
        <w:rPr>
          <w:rFonts w:ascii="Arial" w:hAnsi="Arial" w:cs="Arial"/>
          <w:sz w:val="28"/>
          <w:szCs w:val="28"/>
        </w:rPr>
        <w:t xml:space="preserve">the </w:t>
      </w:r>
      <w:r>
        <w:rPr>
          <w:rFonts w:ascii="Arial" w:hAnsi="Arial" w:cs="Arial"/>
          <w:sz w:val="28"/>
          <w:szCs w:val="28"/>
        </w:rPr>
        <w:t>Individual’s permission)</w:t>
      </w:r>
      <w:r w:rsidR="0031060D">
        <w:rPr>
          <w:rFonts w:ascii="Arial" w:hAnsi="Arial" w:cs="Arial"/>
          <w:sz w:val="28"/>
          <w:szCs w:val="28"/>
        </w:rPr>
        <w:t>.</w:t>
      </w:r>
    </w:p>
    <w:p w14:paraId="565D4AE3" w14:textId="79C649D9" w:rsidR="00EA6565" w:rsidRDefault="00AB11AB" w:rsidP="0072799A">
      <w:pPr>
        <w:pStyle w:val="Heading1"/>
        <w:ind w:hanging="335"/>
      </w:pPr>
      <w:bookmarkStart w:id="17" w:name="_Toc74299603"/>
      <w:r>
        <w:t>Supported Decision-Making and Guardianship</w:t>
      </w:r>
      <w:bookmarkEnd w:id="17"/>
    </w:p>
    <w:p w14:paraId="2033FE1C" w14:textId="77777777" w:rsidR="00B63923" w:rsidRDefault="00B63923" w:rsidP="00D31698">
      <w:pPr>
        <w:pStyle w:val="Heading1"/>
      </w:pPr>
    </w:p>
    <w:p w14:paraId="060C5FB2" w14:textId="77777777" w:rsidR="00A20059" w:rsidRDefault="00AB11AB" w:rsidP="006C3936">
      <w:pPr>
        <w:pStyle w:val="ListParagraph"/>
        <w:spacing w:after="120" w:line="276" w:lineRule="auto"/>
        <w:ind w:left="0"/>
        <w:rPr>
          <w:rFonts w:ascii="Arial" w:hAnsi="Arial" w:cs="Arial"/>
          <w:sz w:val="28"/>
          <w:szCs w:val="28"/>
        </w:rPr>
      </w:pPr>
      <w:r>
        <w:rPr>
          <w:rFonts w:ascii="Arial" w:hAnsi="Arial" w:cs="Arial"/>
          <w:sz w:val="28"/>
          <w:szCs w:val="28"/>
        </w:rPr>
        <w:t xml:space="preserve">Supported decision-making is a less restrictive alternative to legal guardianship. Guardianship is when the court grants a person or entity legal authority to make decisions for an individual. These decisions can be limited to certain areas or extend to all aspects of an individual’s life. Guardianships can be temporary or permanent, and they are always court ordered. Guardianships, by their very nature, strip an individual of their primary decision-making rights. The arrangements are generally inflexible and require court action to be changed. </w:t>
      </w:r>
    </w:p>
    <w:p w14:paraId="10DE6FC6" w14:textId="77777777" w:rsidR="00A20059" w:rsidRDefault="00A20059" w:rsidP="006C3936">
      <w:pPr>
        <w:pStyle w:val="ListParagraph"/>
        <w:spacing w:after="120" w:line="276" w:lineRule="auto"/>
        <w:ind w:left="0"/>
        <w:rPr>
          <w:rFonts w:ascii="Arial" w:hAnsi="Arial" w:cs="Arial"/>
          <w:sz w:val="28"/>
          <w:szCs w:val="28"/>
        </w:rPr>
      </w:pPr>
    </w:p>
    <w:p w14:paraId="13C71842" w14:textId="1D5B14CF" w:rsidR="00A20059" w:rsidRDefault="00A20059" w:rsidP="006C3936">
      <w:pPr>
        <w:pStyle w:val="ListParagraph"/>
        <w:spacing w:after="120" w:line="276" w:lineRule="auto"/>
        <w:ind w:left="0"/>
        <w:rPr>
          <w:rFonts w:ascii="Arial" w:hAnsi="Arial" w:cs="Arial"/>
          <w:sz w:val="28"/>
          <w:szCs w:val="28"/>
        </w:rPr>
      </w:pPr>
      <w:r>
        <w:rPr>
          <w:rFonts w:ascii="Arial" w:hAnsi="Arial" w:cs="Arial"/>
          <w:sz w:val="28"/>
          <w:szCs w:val="28"/>
        </w:rPr>
        <w:t xml:space="preserve">Supported decision-making and other guardianship alternatives should be considered prior to establishment of a legal guardianship. The </w:t>
      </w:r>
      <w:r>
        <w:rPr>
          <w:rFonts w:ascii="Arial" w:hAnsi="Arial" w:cs="Arial"/>
          <w:sz w:val="28"/>
          <w:szCs w:val="28"/>
        </w:rPr>
        <w:lastRenderedPageBreak/>
        <w:t xml:space="preserve">considerations in this </w:t>
      </w:r>
      <w:r w:rsidR="00415ADC">
        <w:rPr>
          <w:rFonts w:ascii="Arial" w:hAnsi="Arial" w:cs="Arial"/>
          <w:sz w:val="28"/>
          <w:szCs w:val="28"/>
        </w:rPr>
        <w:t>guide</w:t>
      </w:r>
      <w:r>
        <w:rPr>
          <w:rFonts w:ascii="Arial" w:hAnsi="Arial" w:cs="Arial"/>
          <w:sz w:val="28"/>
          <w:szCs w:val="28"/>
        </w:rPr>
        <w:t xml:space="preserve"> should help guide conversations about an individual’s decision-making capacity and assist in establishing a supported decision-making agreement between an Individual and his or her Supporters.</w:t>
      </w:r>
    </w:p>
    <w:p w14:paraId="0540795C" w14:textId="77777777" w:rsidR="00A20059" w:rsidRDefault="00A20059" w:rsidP="006C3936">
      <w:pPr>
        <w:pStyle w:val="ListParagraph"/>
        <w:spacing w:after="120" w:line="276" w:lineRule="auto"/>
        <w:ind w:left="0"/>
        <w:rPr>
          <w:rFonts w:ascii="Arial" w:hAnsi="Arial" w:cs="Arial"/>
          <w:sz w:val="28"/>
          <w:szCs w:val="28"/>
        </w:rPr>
      </w:pPr>
    </w:p>
    <w:p w14:paraId="325E4AF1" w14:textId="69B4B613" w:rsidR="00A20059" w:rsidRPr="00EA301A" w:rsidRDefault="00A20059" w:rsidP="00A20059">
      <w:pPr>
        <w:pStyle w:val="Heading1"/>
        <w:ind w:hanging="335"/>
      </w:pPr>
      <w:bookmarkStart w:id="18" w:name="_Toc74299604"/>
      <w:r>
        <w:t>Other</w:t>
      </w:r>
      <w:r w:rsidRPr="00EA301A">
        <w:t xml:space="preserve"> Alternatives to Guardianship…</w:t>
      </w:r>
      <w:bookmarkEnd w:id="18"/>
    </w:p>
    <w:p w14:paraId="04542ABE" w14:textId="77777777" w:rsidR="00A20059" w:rsidRPr="00A20059" w:rsidRDefault="00A20059" w:rsidP="00A20059">
      <w:pPr>
        <w:spacing w:after="0" w:line="276" w:lineRule="auto"/>
        <w:rPr>
          <w:rFonts w:ascii="Arial" w:hAnsi="Arial" w:cs="Arial"/>
          <w:sz w:val="28"/>
          <w:szCs w:val="28"/>
          <w:highlight w:val="yellow"/>
        </w:rPr>
      </w:pPr>
    </w:p>
    <w:p w14:paraId="738343E1" w14:textId="6D5EC0A3" w:rsidR="00A20059" w:rsidRDefault="00A20059" w:rsidP="00415ADC">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t xml:space="preserve">Medical Directives: written statements allowing you to </w:t>
      </w:r>
      <w:r w:rsidR="00DE4FA9">
        <w:rPr>
          <w:rFonts w:ascii="Arial" w:hAnsi="Arial" w:cs="Arial"/>
          <w:sz w:val="28"/>
          <w:szCs w:val="28"/>
        </w:rPr>
        <w:t xml:space="preserve">make arrangements </w:t>
      </w:r>
      <w:r w:rsidRPr="00B63923">
        <w:rPr>
          <w:rFonts w:ascii="Arial" w:hAnsi="Arial" w:cs="Arial"/>
          <w:sz w:val="28"/>
          <w:szCs w:val="28"/>
        </w:rPr>
        <w:t>ahead of time and express your desires for specific medical treatments during instances when you cannot communicate consent.</w:t>
      </w:r>
    </w:p>
    <w:p w14:paraId="67111E5B" w14:textId="77777777" w:rsidR="00DE4FA9" w:rsidRPr="00DE4FA9" w:rsidRDefault="00DE4FA9" w:rsidP="00415ADC">
      <w:pPr>
        <w:pStyle w:val="ListParagraph"/>
        <w:spacing w:before="100" w:beforeAutospacing="1" w:after="0" w:line="240" w:lineRule="auto"/>
        <w:rPr>
          <w:rFonts w:ascii="Arial" w:hAnsi="Arial" w:cs="Arial"/>
          <w:sz w:val="28"/>
          <w:szCs w:val="28"/>
        </w:rPr>
      </w:pPr>
    </w:p>
    <w:p w14:paraId="7E422EAE" w14:textId="32BD3DE2" w:rsidR="00A20059" w:rsidRPr="00B63923" w:rsidRDefault="00A20059" w:rsidP="00415ADC">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t xml:space="preserve">Power of Attorney:  You give someone else permission to make some decisions for you, but you </w:t>
      </w:r>
      <w:r w:rsidR="00415ADC" w:rsidRPr="00B63923">
        <w:rPr>
          <w:rFonts w:ascii="Arial" w:hAnsi="Arial" w:cs="Arial"/>
          <w:sz w:val="28"/>
          <w:szCs w:val="28"/>
        </w:rPr>
        <w:t>keep</w:t>
      </w:r>
      <w:r w:rsidRPr="00B63923">
        <w:rPr>
          <w:rFonts w:ascii="Arial" w:hAnsi="Arial" w:cs="Arial"/>
          <w:sz w:val="28"/>
          <w:szCs w:val="28"/>
        </w:rPr>
        <w:t xml:space="preserve"> your right to make decisions without this person, e.g., medical, school, money, or other decisions.</w:t>
      </w:r>
    </w:p>
    <w:p w14:paraId="4C05B7F4" w14:textId="77777777" w:rsidR="00A20059" w:rsidRPr="00B63923" w:rsidRDefault="00A20059" w:rsidP="00415ADC">
      <w:pPr>
        <w:pStyle w:val="ListParagraph"/>
        <w:spacing w:before="100" w:beforeAutospacing="1" w:after="0" w:line="240" w:lineRule="auto"/>
        <w:rPr>
          <w:rFonts w:ascii="Arial" w:hAnsi="Arial" w:cs="Arial"/>
          <w:sz w:val="28"/>
          <w:szCs w:val="28"/>
        </w:rPr>
      </w:pPr>
    </w:p>
    <w:p w14:paraId="126EF777" w14:textId="77777777" w:rsidR="00A20059" w:rsidRPr="00B63923" w:rsidRDefault="00A20059" w:rsidP="00415ADC">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t>Durable Power of Attorney: You give someone else permission to make decisions for you even if you become incapacitated and unable to handle matters on your own.</w:t>
      </w:r>
    </w:p>
    <w:p w14:paraId="46185251" w14:textId="77777777" w:rsidR="00A20059" w:rsidRPr="00B63923" w:rsidRDefault="00A20059" w:rsidP="00415ADC">
      <w:pPr>
        <w:pStyle w:val="ListParagraph"/>
        <w:spacing w:before="100" w:beforeAutospacing="1" w:after="0" w:line="240" w:lineRule="auto"/>
        <w:rPr>
          <w:rFonts w:ascii="Arial" w:hAnsi="Arial" w:cs="Arial"/>
          <w:sz w:val="28"/>
          <w:szCs w:val="28"/>
        </w:rPr>
      </w:pPr>
    </w:p>
    <w:p w14:paraId="2E1ACF35" w14:textId="77777777" w:rsidR="00A20059" w:rsidRPr="00B63923" w:rsidRDefault="00A20059" w:rsidP="00415ADC">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t>Mental Health Advance Directives: Document including mental health care instructions for treatment and care and a decision-maker who can make those decisions.</w:t>
      </w:r>
    </w:p>
    <w:p w14:paraId="558BFFAA" w14:textId="77777777" w:rsidR="00A20059" w:rsidRPr="00B63923" w:rsidRDefault="00A20059" w:rsidP="00415ADC">
      <w:pPr>
        <w:pStyle w:val="ListParagraph"/>
        <w:spacing w:before="100" w:beforeAutospacing="1" w:after="0" w:line="240" w:lineRule="auto"/>
        <w:rPr>
          <w:rFonts w:ascii="Arial" w:hAnsi="Arial" w:cs="Arial"/>
          <w:sz w:val="28"/>
          <w:szCs w:val="28"/>
        </w:rPr>
      </w:pPr>
    </w:p>
    <w:p w14:paraId="76DC0DAC" w14:textId="77777777" w:rsidR="00A20059" w:rsidRPr="00B63923" w:rsidRDefault="00A20059" w:rsidP="00415ADC">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t>Fiduciary or Representative Payee:  If you receive SSI, other social security, or benefits, someone will keep track of and manage your money.</w:t>
      </w:r>
    </w:p>
    <w:p w14:paraId="7305756B" w14:textId="77777777" w:rsidR="00A20059" w:rsidRPr="00B63923" w:rsidRDefault="00A20059" w:rsidP="00415ADC">
      <w:pPr>
        <w:pStyle w:val="ListParagraph"/>
        <w:spacing w:before="100" w:beforeAutospacing="1" w:after="0" w:line="240" w:lineRule="auto"/>
        <w:rPr>
          <w:rFonts w:ascii="Arial" w:hAnsi="Arial" w:cs="Arial"/>
          <w:sz w:val="28"/>
          <w:szCs w:val="28"/>
        </w:rPr>
      </w:pPr>
    </w:p>
    <w:p w14:paraId="3376867A" w14:textId="76E369C8" w:rsidR="00A20059" w:rsidRDefault="00A20059" w:rsidP="00415ADC">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t>Joint Bank Account:  An account you and someone else share.  You and the other person can both put money in and take money out.</w:t>
      </w:r>
    </w:p>
    <w:p w14:paraId="0D5E0B81" w14:textId="77777777" w:rsidR="00415ADC" w:rsidRPr="00B63923" w:rsidRDefault="00415ADC" w:rsidP="00415ADC">
      <w:pPr>
        <w:pStyle w:val="ListParagraph"/>
        <w:spacing w:before="100" w:beforeAutospacing="1" w:after="0" w:line="240" w:lineRule="auto"/>
        <w:rPr>
          <w:rFonts w:ascii="Arial" w:hAnsi="Arial" w:cs="Arial"/>
          <w:sz w:val="28"/>
          <w:szCs w:val="28"/>
        </w:rPr>
      </w:pPr>
    </w:p>
    <w:p w14:paraId="77D301E8" w14:textId="77777777" w:rsidR="00A20059" w:rsidRPr="00B63923" w:rsidRDefault="00A20059" w:rsidP="00415ADC">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t>ABLE Account:  A special bank account you have control over.  You can save money in an ABLE Account and still get all of your Medicaid or SSI benefits.</w:t>
      </w:r>
    </w:p>
    <w:p w14:paraId="74FD2620" w14:textId="77777777" w:rsidR="00A20059" w:rsidRPr="00B63923" w:rsidRDefault="00A20059" w:rsidP="00415ADC">
      <w:pPr>
        <w:pStyle w:val="ListParagraph"/>
        <w:spacing w:before="100" w:beforeAutospacing="1" w:after="0" w:line="240" w:lineRule="auto"/>
        <w:rPr>
          <w:rFonts w:ascii="Arial" w:hAnsi="Arial" w:cs="Arial"/>
          <w:sz w:val="28"/>
          <w:szCs w:val="28"/>
        </w:rPr>
      </w:pPr>
    </w:p>
    <w:p w14:paraId="3404DD1F" w14:textId="4DEB46AE" w:rsidR="00A47C38" w:rsidRPr="00D74272" w:rsidRDefault="00A20059" w:rsidP="00D74272">
      <w:pPr>
        <w:pStyle w:val="ListParagraph"/>
        <w:numPr>
          <w:ilvl w:val="0"/>
          <w:numId w:val="47"/>
        </w:numPr>
        <w:spacing w:before="100" w:beforeAutospacing="1" w:after="0" w:line="240" w:lineRule="auto"/>
        <w:rPr>
          <w:rFonts w:ascii="Arial" w:hAnsi="Arial" w:cs="Arial"/>
          <w:sz w:val="28"/>
          <w:szCs w:val="28"/>
        </w:rPr>
      </w:pPr>
      <w:r w:rsidRPr="00B63923">
        <w:rPr>
          <w:rFonts w:ascii="Arial" w:hAnsi="Arial" w:cs="Arial"/>
          <w:sz w:val="28"/>
          <w:szCs w:val="28"/>
        </w:rPr>
        <w:lastRenderedPageBreak/>
        <w:t>Special Needs Trust:  A trust is an account where you and others save money for your benefit, and you will not lose your Medicaid or SSI benefits.</w:t>
      </w:r>
    </w:p>
    <w:p w14:paraId="3782DCD3" w14:textId="2E90974B" w:rsidR="00A20059" w:rsidRDefault="00A20059" w:rsidP="006C3936">
      <w:pPr>
        <w:pStyle w:val="ListParagraph"/>
        <w:spacing w:after="120" w:line="276" w:lineRule="auto"/>
        <w:ind w:left="0"/>
        <w:rPr>
          <w:rFonts w:ascii="Arial" w:hAnsi="Arial" w:cs="Arial"/>
          <w:sz w:val="28"/>
          <w:szCs w:val="28"/>
        </w:rPr>
      </w:pPr>
    </w:p>
    <w:p w14:paraId="7C08D921" w14:textId="08CC2B50" w:rsidR="00415ADC" w:rsidRDefault="00415ADC" w:rsidP="00415ADC">
      <w:pPr>
        <w:pStyle w:val="Heading1"/>
        <w:ind w:left="0"/>
      </w:pPr>
      <w:bookmarkStart w:id="19" w:name="_Toc74299605"/>
      <w:r>
        <w:t>Guardianship Resources</w:t>
      </w:r>
      <w:bookmarkEnd w:id="19"/>
    </w:p>
    <w:p w14:paraId="7ED3C8E2" w14:textId="77777777" w:rsidR="00415ADC" w:rsidRDefault="00415ADC" w:rsidP="00415ADC">
      <w:pPr>
        <w:pStyle w:val="Heading1"/>
        <w:ind w:left="0"/>
      </w:pPr>
    </w:p>
    <w:p w14:paraId="42CD90EF" w14:textId="3DFD6159" w:rsidR="006C3936" w:rsidRPr="00415ADC" w:rsidRDefault="005D250D" w:rsidP="006C3936">
      <w:pPr>
        <w:spacing w:line="240" w:lineRule="auto"/>
        <w:rPr>
          <w:rFonts w:ascii="Arial" w:hAnsi="Arial" w:cs="Arial"/>
          <w:sz w:val="28"/>
          <w:szCs w:val="28"/>
        </w:rPr>
      </w:pPr>
      <w:r w:rsidRPr="00415ADC">
        <w:rPr>
          <w:rFonts w:ascii="Arial" w:hAnsi="Arial" w:cs="Arial"/>
          <w:sz w:val="28"/>
          <w:szCs w:val="28"/>
        </w:rPr>
        <w:t>For more information about guardianship, contact:</w:t>
      </w:r>
    </w:p>
    <w:p w14:paraId="5C13B9F0" w14:textId="77777777" w:rsidR="006C3936" w:rsidRPr="00EA301A" w:rsidRDefault="006C3936" w:rsidP="006C3936">
      <w:pPr>
        <w:spacing w:line="240" w:lineRule="auto"/>
        <w:rPr>
          <w:rFonts w:ascii="Arial" w:hAnsi="Arial" w:cs="Arial"/>
          <w:b/>
          <w:bCs/>
          <w:sz w:val="32"/>
          <w:szCs w:val="32"/>
        </w:rPr>
      </w:pPr>
      <w:r w:rsidRPr="00415ADC">
        <w:rPr>
          <w:rFonts w:ascii="Arial" w:hAnsi="Arial" w:cs="Arial"/>
          <w:sz w:val="28"/>
          <w:szCs w:val="28"/>
        </w:rPr>
        <w:t>Rose Nichols</w:t>
      </w:r>
      <w:r w:rsidRPr="00415ADC">
        <w:rPr>
          <w:rFonts w:ascii="Arial" w:hAnsi="Arial" w:cs="Arial"/>
          <w:sz w:val="28"/>
          <w:szCs w:val="28"/>
        </w:rPr>
        <w:br/>
        <w:t>Guardianship Monitoring Program</w:t>
      </w:r>
      <w:r w:rsidRPr="00415ADC">
        <w:rPr>
          <w:rFonts w:ascii="Arial" w:hAnsi="Arial" w:cs="Arial"/>
          <w:sz w:val="28"/>
          <w:szCs w:val="28"/>
        </w:rPr>
        <w:br/>
        <w:t>North Dakota State Court System</w:t>
      </w:r>
      <w:r w:rsidRPr="00415ADC">
        <w:rPr>
          <w:rFonts w:ascii="Arial" w:hAnsi="Arial" w:cs="Arial"/>
          <w:sz w:val="28"/>
          <w:szCs w:val="28"/>
        </w:rPr>
        <w:br/>
        <w:t>600 E Boulevard Avenue, Mailstop 180</w:t>
      </w:r>
      <w:r w:rsidRPr="00415ADC">
        <w:rPr>
          <w:rFonts w:ascii="Arial" w:hAnsi="Arial" w:cs="Arial"/>
          <w:sz w:val="28"/>
          <w:szCs w:val="28"/>
        </w:rPr>
        <w:br/>
        <w:t>Bismarck ND 58505-0530</w:t>
      </w:r>
      <w:r w:rsidRPr="00415ADC">
        <w:rPr>
          <w:rFonts w:ascii="Arial" w:hAnsi="Arial" w:cs="Arial"/>
          <w:sz w:val="28"/>
          <w:szCs w:val="28"/>
        </w:rPr>
        <w:br/>
        <w:t>701-328-2212</w:t>
      </w:r>
      <w:r w:rsidRPr="00EA301A">
        <w:rPr>
          <w:rFonts w:ascii="Arial" w:hAnsi="Arial" w:cs="Arial"/>
          <w:sz w:val="32"/>
          <w:szCs w:val="32"/>
        </w:rPr>
        <w:br/>
      </w:r>
      <w:hyperlink r:id="rId13" w:history="1">
        <w:r w:rsidRPr="00415ADC">
          <w:rPr>
            <w:rFonts w:ascii="Arial" w:hAnsi="Arial" w:cs="Arial"/>
            <w:color w:val="0000FF"/>
            <w:sz w:val="28"/>
            <w:szCs w:val="28"/>
            <w:u w:val="single"/>
          </w:rPr>
          <w:t>guardianshipmonitor@ndcourts.gov</w:t>
        </w:r>
      </w:hyperlink>
    </w:p>
    <w:p w14:paraId="6E29CABB" w14:textId="77777777" w:rsidR="006C3936" w:rsidRDefault="006C3936" w:rsidP="006C3936">
      <w:pPr>
        <w:rPr>
          <w:rFonts w:ascii="Arial" w:hAnsi="Arial" w:cs="Arial"/>
          <w:sz w:val="28"/>
          <w:szCs w:val="28"/>
        </w:rPr>
      </w:pPr>
      <w:r w:rsidRPr="00B64DA4">
        <w:rPr>
          <w:rFonts w:ascii="Arial" w:hAnsi="Arial" w:cs="Arial"/>
          <w:sz w:val="28"/>
          <w:szCs w:val="28"/>
        </w:rPr>
        <w:t xml:space="preserve">North Dakota Courts has a Legal Self Help Center with information on this process as well as the rights of the proposed incapacitated person: </w:t>
      </w:r>
      <w:hyperlink r:id="rId14" w:history="1">
        <w:r w:rsidRPr="00B64DA4">
          <w:rPr>
            <w:rStyle w:val="Hyperlink"/>
            <w:rFonts w:ascii="Arial" w:hAnsi="Arial" w:cs="Arial"/>
            <w:sz w:val="28"/>
            <w:szCs w:val="28"/>
          </w:rPr>
          <w:t>https://www.ndcourts.gov/legal-self-help/adult-guardianship</w:t>
        </w:r>
      </w:hyperlink>
      <w:r w:rsidRPr="00B64DA4">
        <w:rPr>
          <w:rFonts w:ascii="Arial" w:hAnsi="Arial" w:cs="Arial"/>
          <w:sz w:val="28"/>
          <w:szCs w:val="28"/>
        </w:rPr>
        <w:t xml:space="preserve">. </w:t>
      </w:r>
    </w:p>
    <w:p w14:paraId="545350E8" w14:textId="77777777" w:rsidR="006C3936" w:rsidRDefault="006C3936" w:rsidP="006C3936">
      <w:pPr>
        <w:rPr>
          <w:rFonts w:ascii="Arial" w:hAnsi="Arial" w:cs="Arial"/>
          <w:sz w:val="28"/>
          <w:szCs w:val="28"/>
        </w:rPr>
      </w:pPr>
    </w:p>
    <w:p w14:paraId="359AF103" w14:textId="5DA74EE2" w:rsidR="00BD2908" w:rsidRDefault="006C3936">
      <w:pPr>
        <w:spacing w:after="200" w:line="276" w:lineRule="auto"/>
        <w:rPr>
          <w:rFonts w:ascii="Arial" w:hAnsi="Arial" w:cs="Arial"/>
          <w:sz w:val="28"/>
          <w:szCs w:val="28"/>
        </w:rPr>
      </w:pPr>
      <w:r w:rsidRPr="00B64DA4">
        <w:rPr>
          <w:rFonts w:ascii="Arial" w:hAnsi="Arial" w:cs="Arial"/>
          <w:sz w:val="28"/>
          <w:szCs w:val="28"/>
        </w:rPr>
        <w:t xml:space="preserve">This site has information and free fillable forms for starting and maintaining guardianships. </w:t>
      </w:r>
      <w:r w:rsidR="007D1308">
        <w:rPr>
          <w:rFonts w:ascii="Arial" w:hAnsi="Arial" w:cs="Arial"/>
          <w:sz w:val="28"/>
          <w:szCs w:val="28"/>
        </w:rPr>
        <w:t xml:space="preserve"> There is also online training for guardians.</w:t>
      </w:r>
    </w:p>
    <w:p w14:paraId="768A1D13" w14:textId="72A1951A" w:rsidR="00A47C38" w:rsidRDefault="00A47C38">
      <w:pPr>
        <w:spacing w:after="200" w:line="276" w:lineRule="auto"/>
        <w:rPr>
          <w:rFonts w:ascii="Arial" w:hAnsi="Arial" w:cs="Arial"/>
          <w:sz w:val="28"/>
          <w:szCs w:val="28"/>
        </w:rPr>
      </w:pPr>
    </w:p>
    <w:p w14:paraId="3BE20E24" w14:textId="6A45531E" w:rsidR="00A47C38" w:rsidRDefault="00A47C38">
      <w:pPr>
        <w:spacing w:after="200" w:line="276" w:lineRule="auto"/>
        <w:rPr>
          <w:rFonts w:ascii="Arial" w:hAnsi="Arial" w:cs="Arial"/>
          <w:sz w:val="28"/>
          <w:szCs w:val="28"/>
        </w:rPr>
      </w:pPr>
    </w:p>
    <w:p w14:paraId="00929027" w14:textId="14267751" w:rsidR="00A47C38" w:rsidRDefault="00A47C38">
      <w:pPr>
        <w:spacing w:after="200" w:line="276" w:lineRule="auto"/>
        <w:rPr>
          <w:rFonts w:ascii="Arial" w:hAnsi="Arial" w:cs="Arial"/>
          <w:sz w:val="28"/>
          <w:szCs w:val="28"/>
        </w:rPr>
      </w:pPr>
    </w:p>
    <w:p w14:paraId="22BC2BD4" w14:textId="27EA2FD8" w:rsidR="00A47C38" w:rsidRDefault="00A47C38">
      <w:pPr>
        <w:spacing w:after="200" w:line="276" w:lineRule="auto"/>
        <w:rPr>
          <w:rFonts w:ascii="Arial" w:hAnsi="Arial" w:cs="Arial"/>
          <w:sz w:val="28"/>
          <w:szCs w:val="28"/>
        </w:rPr>
      </w:pPr>
    </w:p>
    <w:p w14:paraId="5E3A446A" w14:textId="1C423110" w:rsidR="00A47C38" w:rsidRDefault="00A47C38">
      <w:pPr>
        <w:spacing w:after="200" w:line="276" w:lineRule="auto"/>
        <w:rPr>
          <w:rFonts w:ascii="Arial" w:hAnsi="Arial" w:cs="Arial"/>
          <w:sz w:val="28"/>
          <w:szCs w:val="28"/>
        </w:rPr>
      </w:pPr>
    </w:p>
    <w:p w14:paraId="3260F1E7" w14:textId="4C2D0282" w:rsidR="00A47C38" w:rsidRDefault="00A47C38">
      <w:pPr>
        <w:spacing w:after="200" w:line="276" w:lineRule="auto"/>
        <w:rPr>
          <w:rFonts w:ascii="Arial" w:hAnsi="Arial" w:cs="Arial"/>
          <w:sz w:val="28"/>
          <w:szCs w:val="28"/>
        </w:rPr>
      </w:pPr>
    </w:p>
    <w:p w14:paraId="75C61C06" w14:textId="1BA894D9" w:rsidR="00A47C38" w:rsidRDefault="00A47C38">
      <w:pPr>
        <w:spacing w:after="200" w:line="276" w:lineRule="auto"/>
        <w:rPr>
          <w:rFonts w:ascii="Arial" w:hAnsi="Arial" w:cs="Arial"/>
          <w:sz w:val="28"/>
          <w:szCs w:val="28"/>
        </w:rPr>
      </w:pPr>
    </w:p>
    <w:p w14:paraId="2D63091F" w14:textId="77777777" w:rsidR="00A47C38" w:rsidRDefault="00A47C38">
      <w:pPr>
        <w:spacing w:after="200" w:line="276" w:lineRule="auto"/>
        <w:rPr>
          <w:rFonts w:ascii="Arial" w:eastAsiaTheme="minorEastAsia" w:hAnsi="Arial" w:cs="Arial"/>
          <w:b/>
          <w:bCs/>
          <w:color w:val="000099"/>
          <w:kern w:val="24"/>
          <w:sz w:val="40"/>
          <w:szCs w:val="40"/>
        </w:rPr>
      </w:pPr>
    </w:p>
    <w:p w14:paraId="6C204F87" w14:textId="4F6ADDD1" w:rsidR="00756182" w:rsidRPr="00740167" w:rsidRDefault="00756182" w:rsidP="00D31698">
      <w:pPr>
        <w:spacing w:line="240" w:lineRule="auto"/>
        <w:jc w:val="center"/>
        <w:rPr>
          <w:rFonts w:ascii="Arial" w:hAnsi="Arial" w:cs="Arial"/>
          <w:b/>
          <w:bCs/>
          <w:sz w:val="28"/>
          <w:szCs w:val="28"/>
          <w:u w:val="double"/>
        </w:rPr>
      </w:pPr>
    </w:p>
    <w:p w14:paraId="414A9724" w14:textId="77777777" w:rsidR="00E6241D" w:rsidRDefault="00E6241D">
      <w:pPr>
        <w:pStyle w:val="BodyText"/>
        <w:rPr>
          <w:rFonts w:ascii="Times New Roman"/>
          <w:sz w:val="20"/>
        </w:rPr>
      </w:pPr>
    </w:p>
    <w:p w14:paraId="659524C8" w14:textId="64E0552C" w:rsidR="00E6241D" w:rsidRDefault="00E6241D">
      <w:pPr>
        <w:pStyle w:val="BodyText"/>
        <w:rPr>
          <w:rFonts w:ascii="Times New Roman"/>
          <w:sz w:val="20"/>
        </w:rPr>
      </w:pPr>
    </w:p>
    <w:p w14:paraId="0D3056DF" w14:textId="12817358" w:rsidR="00A47C38" w:rsidRDefault="00A47C38">
      <w:pPr>
        <w:pStyle w:val="BodyText"/>
        <w:rPr>
          <w:rFonts w:ascii="Times New Roman"/>
          <w:sz w:val="20"/>
        </w:rPr>
      </w:pPr>
    </w:p>
    <w:p w14:paraId="0B32B1A4" w14:textId="32D59CAC" w:rsidR="00A47C38" w:rsidRDefault="00A47C38">
      <w:pPr>
        <w:pStyle w:val="BodyText"/>
        <w:rPr>
          <w:rFonts w:ascii="Times New Roman"/>
          <w:sz w:val="20"/>
        </w:rPr>
      </w:pPr>
    </w:p>
    <w:p w14:paraId="47E83FE3" w14:textId="70776B41" w:rsidR="00A47C38" w:rsidRDefault="00A47C38">
      <w:pPr>
        <w:pStyle w:val="BodyText"/>
        <w:rPr>
          <w:rFonts w:ascii="Times New Roman"/>
          <w:sz w:val="20"/>
        </w:rPr>
      </w:pPr>
    </w:p>
    <w:p w14:paraId="305A8F68" w14:textId="1D3C46C0" w:rsidR="00A47C38" w:rsidRDefault="00A47C38">
      <w:pPr>
        <w:pStyle w:val="BodyText"/>
        <w:rPr>
          <w:rFonts w:ascii="Times New Roman"/>
          <w:sz w:val="20"/>
        </w:rPr>
      </w:pPr>
    </w:p>
    <w:p w14:paraId="5EA5EAFB" w14:textId="1E349AF8" w:rsidR="00A47C38" w:rsidRDefault="00A47C38">
      <w:pPr>
        <w:pStyle w:val="BodyText"/>
        <w:rPr>
          <w:rFonts w:ascii="Times New Roman"/>
          <w:sz w:val="20"/>
        </w:rPr>
      </w:pPr>
    </w:p>
    <w:p w14:paraId="6329D244" w14:textId="5674610E" w:rsidR="00A47C38" w:rsidRDefault="00A47C38">
      <w:pPr>
        <w:pStyle w:val="BodyText"/>
        <w:rPr>
          <w:rFonts w:ascii="Times New Roman"/>
          <w:sz w:val="20"/>
        </w:rPr>
      </w:pPr>
    </w:p>
    <w:p w14:paraId="49BC3492" w14:textId="5439A0C0" w:rsidR="00A47C38" w:rsidRDefault="00A47C38">
      <w:pPr>
        <w:pStyle w:val="BodyText"/>
        <w:rPr>
          <w:rFonts w:ascii="Times New Roman"/>
          <w:sz w:val="20"/>
        </w:rPr>
      </w:pPr>
    </w:p>
    <w:p w14:paraId="41D8CC2D" w14:textId="351DBFCD" w:rsidR="00A47C38" w:rsidRDefault="00A47C38">
      <w:pPr>
        <w:pStyle w:val="BodyText"/>
        <w:rPr>
          <w:rFonts w:ascii="Times New Roman"/>
          <w:sz w:val="20"/>
        </w:rPr>
      </w:pPr>
    </w:p>
    <w:p w14:paraId="5153F310" w14:textId="1CA0939E" w:rsidR="00A47C38" w:rsidRDefault="00A47C38">
      <w:pPr>
        <w:pStyle w:val="BodyText"/>
        <w:rPr>
          <w:rFonts w:ascii="Times New Roman"/>
          <w:sz w:val="20"/>
        </w:rPr>
      </w:pPr>
    </w:p>
    <w:p w14:paraId="574BCFF7" w14:textId="12762015" w:rsidR="00A47C38" w:rsidRDefault="00A47C38">
      <w:pPr>
        <w:pStyle w:val="BodyText"/>
        <w:rPr>
          <w:rFonts w:ascii="Times New Roman"/>
          <w:sz w:val="20"/>
        </w:rPr>
      </w:pPr>
    </w:p>
    <w:p w14:paraId="58B987F0" w14:textId="60A0F8DF" w:rsidR="00A47C38" w:rsidRDefault="00A47C38">
      <w:pPr>
        <w:pStyle w:val="BodyText"/>
        <w:rPr>
          <w:rFonts w:ascii="Times New Roman"/>
          <w:sz w:val="20"/>
        </w:rPr>
      </w:pPr>
    </w:p>
    <w:p w14:paraId="1A78786D" w14:textId="77777777" w:rsidR="00A47C38" w:rsidRDefault="00A47C38">
      <w:pPr>
        <w:pStyle w:val="BodyText"/>
        <w:rPr>
          <w:rFonts w:ascii="Times New Roman"/>
          <w:sz w:val="20"/>
        </w:rPr>
      </w:pPr>
    </w:p>
    <w:p w14:paraId="25B0EB4B" w14:textId="77777777" w:rsidR="00E6241D" w:rsidRDefault="00E6241D">
      <w:pPr>
        <w:pStyle w:val="BodyText"/>
        <w:rPr>
          <w:rFonts w:ascii="Times New Roman"/>
          <w:sz w:val="20"/>
        </w:rPr>
      </w:pPr>
    </w:p>
    <w:bookmarkStart w:id="20" w:name="_Toc74299606"/>
    <w:p w14:paraId="0F3F5F89" w14:textId="76DA4BB1" w:rsidR="00E6241D" w:rsidRPr="00A47C38" w:rsidRDefault="00872BF9" w:rsidP="00A47C38">
      <w:pPr>
        <w:pStyle w:val="Heading1"/>
        <w:jc w:val="center"/>
        <w:rPr>
          <w:rFonts w:ascii="Century Gothic" w:hAnsi="Century Gothic"/>
          <w:color w:val="000000" w:themeColor="text1"/>
          <w:sz w:val="56"/>
          <w:szCs w:val="56"/>
        </w:rPr>
      </w:pPr>
      <w:ins w:id="21" w:author="Dendy, Mandy" w:date="2021-06-15T09:17:00Z">
        <w:r>
          <w:rPr>
            <w:rFonts w:ascii="Century Gothic" w:hAnsi="Century Gothic"/>
            <w:color w:val="000000" w:themeColor="text1"/>
            <w:sz w:val="56"/>
            <w:szCs w:val="56"/>
          </w:rPr>
          <w:fldChar w:fldCharType="begin"/>
        </w:r>
        <w:r>
          <w:rPr>
            <w:rFonts w:ascii="Century Gothic" w:hAnsi="Century Gothic"/>
            <w:color w:val="000000" w:themeColor="text1"/>
            <w:sz w:val="56"/>
            <w:szCs w:val="56"/>
          </w:rPr>
          <w:instrText xml:space="preserve"> HYPERLINK "https://www.ndpanda.org/resources/supported-decision-making/supported-decision-making-fillable-form" </w:instrText>
        </w:r>
        <w:r>
          <w:rPr>
            <w:rFonts w:ascii="Century Gothic" w:hAnsi="Century Gothic"/>
            <w:color w:val="000000" w:themeColor="text1"/>
            <w:sz w:val="56"/>
            <w:szCs w:val="56"/>
          </w:rPr>
        </w:r>
        <w:r>
          <w:rPr>
            <w:rFonts w:ascii="Century Gothic" w:hAnsi="Century Gothic"/>
            <w:color w:val="000000" w:themeColor="text1"/>
            <w:sz w:val="56"/>
            <w:szCs w:val="56"/>
          </w:rPr>
          <w:fldChar w:fldCharType="separate"/>
        </w:r>
        <w:r w:rsidR="00E6241D" w:rsidRPr="00872BF9">
          <w:rPr>
            <w:rStyle w:val="Hyperlink"/>
            <w:rFonts w:ascii="Century Gothic" w:hAnsi="Century Gothic"/>
            <w:sz w:val="56"/>
            <w:szCs w:val="56"/>
          </w:rPr>
          <w:t>SUPPORTED</w:t>
        </w:r>
        <w:r w:rsidR="00E6241D" w:rsidRPr="00872BF9">
          <w:rPr>
            <w:rStyle w:val="Hyperlink"/>
            <w:rFonts w:ascii="Century Gothic" w:hAnsi="Century Gothic"/>
            <w:spacing w:val="1"/>
            <w:sz w:val="56"/>
            <w:szCs w:val="56"/>
          </w:rPr>
          <w:t xml:space="preserve"> </w:t>
        </w:r>
        <w:r w:rsidR="00E6241D" w:rsidRPr="00872BF9">
          <w:rPr>
            <w:rStyle w:val="Hyperlink"/>
            <w:rFonts w:ascii="Century Gothic" w:hAnsi="Century Gothic"/>
            <w:spacing w:val="-1"/>
            <w:sz w:val="56"/>
            <w:szCs w:val="56"/>
          </w:rPr>
          <w:t>DECISION-MAKING</w:t>
        </w:r>
        <w:r w:rsidR="00E6241D" w:rsidRPr="00872BF9">
          <w:rPr>
            <w:rStyle w:val="Hyperlink"/>
            <w:rFonts w:ascii="Century Gothic" w:hAnsi="Century Gothic"/>
            <w:spacing w:val="-154"/>
            <w:sz w:val="56"/>
            <w:szCs w:val="56"/>
          </w:rPr>
          <w:t xml:space="preserve"> </w:t>
        </w:r>
        <w:r w:rsidR="00E6241D" w:rsidRPr="00872BF9">
          <w:rPr>
            <w:rStyle w:val="Hyperlink"/>
            <w:rFonts w:ascii="Century Gothic" w:hAnsi="Century Gothic"/>
            <w:sz w:val="56"/>
            <w:szCs w:val="56"/>
          </w:rPr>
          <w:t>AGREEMENT</w:t>
        </w:r>
        <w:bookmarkEnd w:id="20"/>
        <w:r>
          <w:rPr>
            <w:rFonts w:ascii="Century Gothic" w:hAnsi="Century Gothic"/>
            <w:color w:val="000000" w:themeColor="text1"/>
            <w:sz w:val="56"/>
            <w:szCs w:val="56"/>
          </w:rPr>
          <w:fldChar w:fldCharType="end"/>
        </w:r>
      </w:ins>
    </w:p>
    <w:p w14:paraId="0D40C298" w14:textId="77777777" w:rsidR="00E6241D" w:rsidRDefault="00E6241D">
      <w:pPr>
        <w:pStyle w:val="BodyText"/>
        <w:rPr>
          <w:rFonts w:ascii="Century Gothic"/>
          <w:b/>
          <w:sz w:val="68"/>
        </w:rPr>
      </w:pPr>
    </w:p>
    <w:p w14:paraId="08760110" w14:textId="77777777" w:rsidR="00E6241D" w:rsidRDefault="00E6241D">
      <w:pPr>
        <w:pStyle w:val="BodyText"/>
        <w:rPr>
          <w:rFonts w:ascii="Century Gothic"/>
          <w:b/>
          <w:sz w:val="68"/>
        </w:rPr>
      </w:pPr>
    </w:p>
    <w:p w14:paraId="1A77B4C1" w14:textId="77777777" w:rsidR="00E6241D" w:rsidRDefault="00E6241D">
      <w:pPr>
        <w:spacing w:before="1"/>
        <w:ind w:left="1432" w:right="1541"/>
        <w:jc w:val="center"/>
        <w:rPr>
          <w:rFonts w:ascii="Century Gothic"/>
          <w:sz w:val="56"/>
        </w:rPr>
      </w:pPr>
      <w:r>
        <w:rPr>
          <w:rFonts w:ascii="Century Gothic"/>
          <w:sz w:val="56"/>
        </w:rPr>
        <w:t>Template</w:t>
      </w:r>
      <w:r>
        <w:rPr>
          <w:rFonts w:ascii="Century Gothic"/>
          <w:spacing w:val="-2"/>
          <w:sz w:val="56"/>
        </w:rPr>
        <w:t xml:space="preserve"> </w:t>
      </w:r>
      <w:r>
        <w:rPr>
          <w:rFonts w:ascii="Century Gothic"/>
          <w:sz w:val="56"/>
        </w:rPr>
        <w:t>for</w:t>
      </w:r>
      <w:r>
        <w:rPr>
          <w:rFonts w:ascii="Century Gothic"/>
          <w:spacing w:val="-4"/>
          <w:sz w:val="56"/>
        </w:rPr>
        <w:t xml:space="preserve"> </w:t>
      </w:r>
      <w:r>
        <w:rPr>
          <w:rFonts w:ascii="Century Gothic"/>
          <w:sz w:val="56"/>
        </w:rPr>
        <w:t>North</w:t>
      </w:r>
      <w:r>
        <w:rPr>
          <w:rFonts w:ascii="Century Gothic"/>
          <w:spacing w:val="-2"/>
          <w:sz w:val="56"/>
        </w:rPr>
        <w:t xml:space="preserve"> </w:t>
      </w:r>
      <w:r>
        <w:rPr>
          <w:rFonts w:ascii="Century Gothic"/>
          <w:sz w:val="56"/>
        </w:rPr>
        <w:t>Dakota</w:t>
      </w:r>
    </w:p>
    <w:p w14:paraId="7D5E1DCF" w14:textId="77777777" w:rsidR="00E6241D" w:rsidRDefault="00E6241D">
      <w:pPr>
        <w:jc w:val="center"/>
        <w:rPr>
          <w:rFonts w:ascii="Century Gothic"/>
          <w:sz w:val="56"/>
        </w:rPr>
        <w:sectPr w:rsidR="00E6241D" w:rsidSect="00B63923">
          <w:footerReference w:type="default" r:id="rId15"/>
          <w:pgSz w:w="12240" w:h="15840"/>
          <w:pgMar w:top="1440" w:right="1440" w:bottom="1440" w:left="1440" w:header="720" w:footer="720" w:gutter="0"/>
          <w:cols w:space="720"/>
          <w:docGrid w:linePitch="360"/>
        </w:sectPr>
      </w:pPr>
    </w:p>
    <w:p w14:paraId="1EAA9C44" w14:textId="77777777" w:rsidR="00E6241D" w:rsidRDefault="00E6241D">
      <w:pPr>
        <w:spacing w:before="77" w:line="276" w:lineRule="auto"/>
        <w:ind w:left="2225" w:right="2147" w:firstLine="74"/>
        <w:jc w:val="both"/>
        <w:rPr>
          <w:i/>
          <w:sz w:val="24"/>
        </w:rPr>
      </w:pPr>
      <w:r>
        <w:rPr>
          <w:i/>
          <w:sz w:val="24"/>
        </w:rPr>
        <w:lastRenderedPageBreak/>
        <w:t>The following format is not mandatory, but any</w:t>
      </w:r>
      <w:r>
        <w:rPr>
          <w:i/>
          <w:spacing w:val="-82"/>
          <w:sz w:val="24"/>
        </w:rPr>
        <w:t xml:space="preserve"> </w:t>
      </w:r>
      <w:r>
        <w:rPr>
          <w:i/>
          <w:sz w:val="24"/>
        </w:rPr>
        <w:t>Supported Decision-Making Agreement template</w:t>
      </w:r>
      <w:r>
        <w:rPr>
          <w:i/>
          <w:spacing w:val="-83"/>
          <w:sz w:val="24"/>
        </w:rPr>
        <w:t xml:space="preserve"> </w:t>
      </w:r>
      <w:r>
        <w:rPr>
          <w:i/>
          <w:sz w:val="24"/>
        </w:rPr>
        <w:t>must</w:t>
      </w:r>
      <w:r>
        <w:rPr>
          <w:i/>
          <w:spacing w:val="-2"/>
          <w:sz w:val="24"/>
        </w:rPr>
        <w:t xml:space="preserve"> </w:t>
      </w:r>
      <w:r>
        <w:rPr>
          <w:i/>
          <w:sz w:val="24"/>
        </w:rPr>
        <w:t>be</w:t>
      </w:r>
      <w:r>
        <w:rPr>
          <w:i/>
          <w:spacing w:val="-1"/>
          <w:sz w:val="24"/>
        </w:rPr>
        <w:t xml:space="preserve"> </w:t>
      </w:r>
      <w:r>
        <w:rPr>
          <w:i/>
          <w:sz w:val="24"/>
        </w:rPr>
        <w:t>substantially</w:t>
      </w:r>
      <w:r>
        <w:rPr>
          <w:i/>
          <w:spacing w:val="-1"/>
          <w:sz w:val="24"/>
        </w:rPr>
        <w:t xml:space="preserve"> </w:t>
      </w:r>
      <w:r>
        <w:rPr>
          <w:i/>
          <w:sz w:val="24"/>
        </w:rPr>
        <w:t>equivalent</w:t>
      </w:r>
      <w:r>
        <w:rPr>
          <w:i/>
          <w:spacing w:val="-3"/>
          <w:sz w:val="24"/>
        </w:rPr>
        <w:t xml:space="preserve"> </w:t>
      </w:r>
      <w:r>
        <w:rPr>
          <w:i/>
          <w:sz w:val="24"/>
        </w:rPr>
        <w:t>as</w:t>
      </w:r>
      <w:r>
        <w:rPr>
          <w:i/>
          <w:spacing w:val="-1"/>
          <w:sz w:val="24"/>
        </w:rPr>
        <w:t xml:space="preserve"> </w:t>
      </w:r>
      <w:r>
        <w:rPr>
          <w:i/>
          <w:sz w:val="24"/>
        </w:rPr>
        <w:t>described</w:t>
      </w:r>
      <w:r>
        <w:rPr>
          <w:i/>
          <w:spacing w:val="-3"/>
          <w:sz w:val="24"/>
        </w:rPr>
        <w:t xml:space="preserve"> </w:t>
      </w:r>
      <w:r>
        <w:rPr>
          <w:i/>
          <w:sz w:val="24"/>
        </w:rPr>
        <w:t>in</w:t>
      </w:r>
    </w:p>
    <w:p w14:paraId="12399F2B" w14:textId="77777777" w:rsidR="00E6241D" w:rsidRDefault="00E6241D">
      <w:pPr>
        <w:spacing w:line="291" w:lineRule="exact"/>
        <w:ind w:left="1786"/>
        <w:jc w:val="both"/>
        <w:rPr>
          <w:i/>
          <w:sz w:val="24"/>
        </w:rPr>
      </w:pPr>
      <w:r>
        <w:rPr>
          <w:i/>
          <w:sz w:val="24"/>
        </w:rPr>
        <w:t>North</w:t>
      </w:r>
      <w:r>
        <w:rPr>
          <w:i/>
          <w:spacing w:val="-2"/>
          <w:sz w:val="24"/>
        </w:rPr>
        <w:t xml:space="preserve"> </w:t>
      </w:r>
      <w:r>
        <w:rPr>
          <w:i/>
          <w:sz w:val="24"/>
        </w:rPr>
        <w:t>Dakota</w:t>
      </w:r>
      <w:r>
        <w:rPr>
          <w:i/>
          <w:spacing w:val="-1"/>
          <w:sz w:val="24"/>
        </w:rPr>
        <w:t xml:space="preserve"> </w:t>
      </w:r>
      <w:r>
        <w:rPr>
          <w:i/>
          <w:sz w:val="24"/>
        </w:rPr>
        <w:t>Century</w:t>
      </w:r>
      <w:r>
        <w:rPr>
          <w:i/>
          <w:spacing w:val="-1"/>
          <w:sz w:val="24"/>
        </w:rPr>
        <w:t xml:space="preserve"> </w:t>
      </w:r>
      <w:r>
        <w:rPr>
          <w:i/>
          <w:sz w:val="24"/>
        </w:rPr>
        <w:t>Code:</w:t>
      </w:r>
      <w:r>
        <w:rPr>
          <w:i/>
          <w:spacing w:val="82"/>
          <w:sz w:val="24"/>
        </w:rPr>
        <w:t xml:space="preserve"> </w:t>
      </w:r>
      <w:r>
        <w:rPr>
          <w:i/>
          <w:sz w:val="24"/>
        </w:rPr>
        <w:t>N.D.C.C.</w:t>
      </w:r>
      <w:r>
        <w:rPr>
          <w:i/>
          <w:spacing w:val="1"/>
          <w:sz w:val="24"/>
        </w:rPr>
        <w:t xml:space="preserve"> </w:t>
      </w:r>
      <w:r>
        <w:rPr>
          <w:i/>
          <w:sz w:val="24"/>
        </w:rPr>
        <w:t>Chapter</w:t>
      </w:r>
      <w:r>
        <w:rPr>
          <w:i/>
          <w:spacing w:val="-1"/>
          <w:sz w:val="24"/>
        </w:rPr>
        <w:t xml:space="preserve"> </w:t>
      </w:r>
      <w:r>
        <w:rPr>
          <w:i/>
          <w:sz w:val="24"/>
        </w:rPr>
        <w:t>30.1-36</w:t>
      </w:r>
    </w:p>
    <w:p w14:paraId="479BEC84" w14:textId="77777777" w:rsidR="00E6241D" w:rsidRDefault="00E6241D">
      <w:pPr>
        <w:pStyle w:val="BodyText"/>
        <w:spacing w:before="2"/>
        <w:rPr>
          <w:i/>
          <w:sz w:val="31"/>
        </w:rPr>
      </w:pPr>
    </w:p>
    <w:p w14:paraId="43CD7120" w14:textId="77777777" w:rsidR="00E6241D" w:rsidRDefault="00E6241D">
      <w:pPr>
        <w:spacing w:before="1"/>
        <w:ind w:left="335"/>
        <w:rPr>
          <w:rFonts w:ascii="Wingdings" w:hAnsi="Wingdings"/>
          <w:sz w:val="24"/>
        </w:rPr>
      </w:pP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p>
    <w:p w14:paraId="3B79A50D" w14:textId="77777777" w:rsidR="00E6241D" w:rsidRDefault="00E6241D">
      <w:pPr>
        <w:pStyle w:val="BodyText"/>
        <w:spacing w:before="10"/>
        <w:rPr>
          <w:rFonts w:ascii="Wingdings" w:hAnsi="Wingdings"/>
          <w:sz w:val="23"/>
        </w:rPr>
      </w:pPr>
    </w:p>
    <w:p w14:paraId="44BDC80D" w14:textId="77777777" w:rsidR="00E6241D" w:rsidRPr="003013AE" w:rsidRDefault="00E6241D">
      <w:pPr>
        <w:ind w:left="1651" w:right="1567"/>
        <w:jc w:val="center"/>
        <w:rPr>
          <w:b/>
          <w:sz w:val="36"/>
          <w:szCs w:val="36"/>
        </w:rPr>
      </w:pPr>
      <w:r w:rsidRPr="003013AE">
        <w:rPr>
          <w:b/>
          <w:sz w:val="36"/>
          <w:szCs w:val="36"/>
        </w:rPr>
        <w:t>Supported</w:t>
      </w:r>
      <w:r w:rsidRPr="003013AE">
        <w:rPr>
          <w:b/>
          <w:spacing w:val="-1"/>
          <w:sz w:val="36"/>
          <w:szCs w:val="36"/>
        </w:rPr>
        <w:t xml:space="preserve"> </w:t>
      </w:r>
      <w:r w:rsidRPr="003013AE">
        <w:rPr>
          <w:b/>
          <w:sz w:val="36"/>
          <w:szCs w:val="36"/>
        </w:rPr>
        <w:t>Decision-Making</w:t>
      </w:r>
      <w:r w:rsidRPr="003013AE">
        <w:rPr>
          <w:b/>
          <w:spacing w:val="-2"/>
          <w:sz w:val="36"/>
          <w:szCs w:val="36"/>
        </w:rPr>
        <w:t xml:space="preserve"> </w:t>
      </w:r>
      <w:r w:rsidRPr="003013AE">
        <w:rPr>
          <w:b/>
          <w:sz w:val="36"/>
          <w:szCs w:val="36"/>
        </w:rPr>
        <w:t>Agreement</w:t>
      </w:r>
    </w:p>
    <w:p w14:paraId="3FB07CE1" w14:textId="77777777" w:rsidR="00E6241D" w:rsidRDefault="00E6241D">
      <w:pPr>
        <w:pStyle w:val="BodyText"/>
        <w:spacing w:before="7"/>
        <w:rPr>
          <w:b/>
          <w:sz w:val="47"/>
        </w:rPr>
      </w:pPr>
    </w:p>
    <w:p w14:paraId="70B39BA0" w14:textId="5DB1B107" w:rsidR="00E6241D" w:rsidRPr="00D31698" w:rsidRDefault="00E6241D" w:rsidP="00D31698">
      <w:pPr>
        <w:pStyle w:val="ListParagraph"/>
        <w:widowControl w:val="0"/>
        <w:numPr>
          <w:ilvl w:val="0"/>
          <w:numId w:val="54"/>
        </w:numPr>
        <w:tabs>
          <w:tab w:val="left" w:pos="733"/>
        </w:tabs>
        <w:autoSpaceDE w:val="0"/>
        <w:autoSpaceDN w:val="0"/>
        <w:spacing w:after="0" w:line="480" w:lineRule="auto"/>
        <w:ind w:left="335" w:right="946" w:firstLine="0"/>
        <w:contextualSpacing w:val="0"/>
        <w:rPr>
          <w:b/>
          <w:sz w:val="32"/>
          <w:szCs w:val="24"/>
        </w:rPr>
      </w:pPr>
      <w:r w:rsidRPr="00D31698">
        <w:rPr>
          <w:b/>
          <w:sz w:val="32"/>
          <w:szCs w:val="24"/>
          <w:u w:val="single"/>
        </w:rPr>
        <w:t>This is a Supported Decision-Making Agreement of the</w:t>
      </w:r>
      <w:r w:rsidR="0094063F" w:rsidRPr="00D31698">
        <w:rPr>
          <w:b/>
          <w:sz w:val="32"/>
          <w:szCs w:val="24"/>
          <w:u w:val="single"/>
        </w:rPr>
        <w:t xml:space="preserve"> </w:t>
      </w:r>
      <w:r w:rsidRPr="00D31698">
        <w:rPr>
          <w:b/>
          <w:spacing w:val="-93"/>
          <w:sz w:val="32"/>
          <w:szCs w:val="24"/>
        </w:rPr>
        <w:t xml:space="preserve"> </w:t>
      </w:r>
      <w:r w:rsidRPr="00D31698">
        <w:rPr>
          <w:b/>
          <w:sz w:val="32"/>
          <w:szCs w:val="24"/>
          <w:u w:val="single"/>
        </w:rPr>
        <w:t>following</w:t>
      </w:r>
      <w:r w:rsidRPr="00D31698">
        <w:rPr>
          <w:b/>
          <w:spacing w:val="93"/>
          <w:sz w:val="32"/>
          <w:szCs w:val="24"/>
          <w:u w:val="single"/>
        </w:rPr>
        <w:t xml:space="preserve"> </w:t>
      </w:r>
      <w:r w:rsidRPr="00D31698">
        <w:rPr>
          <w:b/>
          <w:sz w:val="32"/>
          <w:szCs w:val="24"/>
          <w:u w:val="single"/>
        </w:rPr>
        <w:t>"Named</w:t>
      </w:r>
      <w:r w:rsidRPr="00D31698">
        <w:rPr>
          <w:b/>
          <w:spacing w:val="-2"/>
          <w:sz w:val="32"/>
          <w:szCs w:val="24"/>
          <w:u w:val="single"/>
        </w:rPr>
        <w:t xml:space="preserve"> </w:t>
      </w:r>
      <w:r w:rsidRPr="00D31698">
        <w:rPr>
          <w:b/>
          <w:sz w:val="32"/>
          <w:szCs w:val="24"/>
          <w:u w:val="single"/>
        </w:rPr>
        <w:t>Individual":</w:t>
      </w:r>
    </w:p>
    <w:p w14:paraId="35664BCD" w14:textId="77777777" w:rsidR="00E6241D" w:rsidRDefault="00E6241D">
      <w:pPr>
        <w:pStyle w:val="BodyText"/>
        <w:rPr>
          <w:b/>
          <w:sz w:val="20"/>
        </w:rPr>
      </w:pPr>
    </w:p>
    <w:p w14:paraId="3076C8EC" w14:textId="77777777" w:rsidR="00E6241D" w:rsidRDefault="00E6241D">
      <w:pPr>
        <w:pStyle w:val="BodyText"/>
        <w:spacing w:before="12"/>
        <w:rPr>
          <w:b/>
          <w:sz w:val="19"/>
        </w:rPr>
      </w:pPr>
    </w:p>
    <w:p w14:paraId="5806CA38" w14:textId="77777777" w:rsidR="00E6241D" w:rsidRDefault="00E6241D">
      <w:pPr>
        <w:pStyle w:val="BodyText"/>
        <w:tabs>
          <w:tab w:val="left" w:pos="5795"/>
          <w:tab w:val="left" w:pos="9667"/>
        </w:tabs>
        <w:spacing w:before="100"/>
        <w:ind w:left="335"/>
      </w:pPr>
      <w:r>
        <w:t>Name:</w:t>
      </w:r>
      <w:r>
        <w:rPr>
          <w:u w:val="single"/>
        </w:rPr>
        <w:tab/>
      </w:r>
      <w:r>
        <w:t>Date</w:t>
      </w:r>
      <w:r>
        <w:rPr>
          <w:spacing w:val="-2"/>
        </w:rPr>
        <w:t xml:space="preserve"> </w:t>
      </w:r>
      <w:r>
        <w:t>of</w:t>
      </w:r>
      <w:r>
        <w:rPr>
          <w:spacing w:val="-2"/>
        </w:rPr>
        <w:t xml:space="preserve"> </w:t>
      </w:r>
      <w:r>
        <w:t>Birth:</w:t>
      </w:r>
      <w:r>
        <w:rPr>
          <w:u w:val="single"/>
        </w:rPr>
        <w:t xml:space="preserve"> </w:t>
      </w:r>
      <w:r>
        <w:rPr>
          <w:u w:val="single"/>
        </w:rPr>
        <w:tab/>
      </w:r>
    </w:p>
    <w:p w14:paraId="1788A0EF" w14:textId="77777777" w:rsidR="00E6241D" w:rsidRDefault="00E6241D">
      <w:pPr>
        <w:pStyle w:val="BodyText"/>
        <w:rPr>
          <w:sz w:val="20"/>
        </w:rPr>
      </w:pPr>
    </w:p>
    <w:p w14:paraId="6F92BB73" w14:textId="77777777" w:rsidR="00E6241D" w:rsidRDefault="00E6241D">
      <w:pPr>
        <w:pStyle w:val="BodyText"/>
        <w:rPr>
          <w:sz w:val="20"/>
        </w:rPr>
      </w:pPr>
    </w:p>
    <w:p w14:paraId="6B2E27AE" w14:textId="77777777" w:rsidR="00E6241D" w:rsidRDefault="00E6241D">
      <w:pPr>
        <w:pStyle w:val="BodyText"/>
        <w:spacing w:before="9"/>
        <w:rPr>
          <w:sz w:val="23"/>
        </w:rPr>
      </w:pPr>
    </w:p>
    <w:p w14:paraId="64B5369E" w14:textId="77777777" w:rsidR="00E6241D" w:rsidRDefault="00E6241D">
      <w:pPr>
        <w:pStyle w:val="BodyText"/>
        <w:tabs>
          <w:tab w:val="left" w:pos="9712"/>
        </w:tabs>
        <w:spacing w:before="100"/>
        <w:ind w:left="335"/>
      </w:pPr>
      <w:r>
        <w:t>Address:</w:t>
      </w:r>
      <w:r>
        <w:rPr>
          <w:u w:val="single"/>
        </w:rPr>
        <w:t xml:space="preserve"> </w:t>
      </w:r>
      <w:r>
        <w:rPr>
          <w:u w:val="single"/>
        </w:rPr>
        <w:tab/>
      </w:r>
    </w:p>
    <w:p w14:paraId="16FD47B5" w14:textId="77777777" w:rsidR="00E6241D" w:rsidRDefault="00E6241D">
      <w:pPr>
        <w:pStyle w:val="BodyText"/>
        <w:rPr>
          <w:sz w:val="20"/>
        </w:rPr>
      </w:pPr>
    </w:p>
    <w:p w14:paraId="0DB4AB58" w14:textId="77777777" w:rsidR="00E6241D" w:rsidRDefault="00E6241D">
      <w:pPr>
        <w:pStyle w:val="BodyText"/>
        <w:rPr>
          <w:sz w:val="20"/>
        </w:rPr>
      </w:pPr>
    </w:p>
    <w:p w14:paraId="671E1879" w14:textId="77777777" w:rsidR="00E6241D" w:rsidRDefault="00E6241D">
      <w:pPr>
        <w:pStyle w:val="BodyText"/>
        <w:spacing w:before="9"/>
        <w:rPr>
          <w:sz w:val="23"/>
        </w:rPr>
      </w:pPr>
    </w:p>
    <w:p w14:paraId="089DBB11" w14:textId="77777777" w:rsidR="00E6241D" w:rsidRDefault="00E6241D">
      <w:pPr>
        <w:pStyle w:val="BodyText"/>
        <w:tabs>
          <w:tab w:val="left" w:pos="4213"/>
          <w:tab w:val="left" w:pos="7171"/>
          <w:tab w:val="left" w:pos="9701"/>
        </w:tabs>
        <w:spacing w:before="100"/>
        <w:ind w:left="335"/>
      </w:pPr>
      <w:r>
        <w:t>Phone:</w:t>
      </w:r>
      <w:r>
        <w:rPr>
          <w:spacing w:val="-3"/>
        </w:rPr>
        <w:t xml:space="preserve"> </w:t>
      </w:r>
      <w:r>
        <w:t>(work)</w:t>
      </w:r>
      <w:r>
        <w:rPr>
          <w:u w:val="single"/>
        </w:rPr>
        <w:tab/>
      </w:r>
      <w:r>
        <w:t>(home)</w:t>
      </w:r>
      <w:r>
        <w:rPr>
          <w:u w:val="single"/>
        </w:rPr>
        <w:tab/>
      </w:r>
      <w:r>
        <w:t>(cell)</w:t>
      </w:r>
      <w:r>
        <w:rPr>
          <w:u w:val="single"/>
        </w:rPr>
        <w:t xml:space="preserve"> </w:t>
      </w:r>
      <w:r>
        <w:rPr>
          <w:u w:val="single"/>
        </w:rPr>
        <w:tab/>
      </w:r>
    </w:p>
    <w:p w14:paraId="261E3E3D" w14:textId="77777777" w:rsidR="00E6241D" w:rsidRDefault="00E6241D">
      <w:pPr>
        <w:pStyle w:val="BodyText"/>
        <w:rPr>
          <w:sz w:val="20"/>
        </w:rPr>
      </w:pPr>
    </w:p>
    <w:p w14:paraId="71467370" w14:textId="77777777" w:rsidR="00E6241D" w:rsidRDefault="00E6241D">
      <w:pPr>
        <w:pStyle w:val="BodyText"/>
        <w:rPr>
          <w:sz w:val="20"/>
        </w:rPr>
      </w:pPr>
    </w:p>
    <w:p w14:paraId="36C78241" w14:textId="77777777" w:rsidR="00E6241D" w:rsidRDefault="00E6241D">
      <w:pPr>
        <w:pStyle w:val="BodyText"/>
        <w:spacing w:before="9"/>
        <w:rPr>
          <w:sz w:val="23"/>
        </w:rPr>
      </w:pPr>
    </w:p>
    <w:p w14:paraId="1EDCC71D" w14:textId="77777777" w:rsidR="00E6241D" w:rsidRDefault="00E6241D">
      <w:pPr>
        <w:pStyle w:val="BodyText"/>
        <w:tabs>
          <w:tab w:val="left" w:pos="6214"/>
        </w:tabs>
        <w:spacing w:before="100"/>
        <w:ind w:left="335"/>
      </w:pPr>
      <w:r>
        <w:t>Email:</w:t>
      </w:r>
      <w:r>
        <w:rPr>
          <w:u w:val="single"/>
        </w:rPr>
        <w:t xml:space="preserve"> </w:t>
      </w:r>
      <w:r>
        <w:rPr>
          <w:u w:val="single"/>
        </w:rPr>
        <w:tab/>
      </w:r>
    </w:p>
    <w:p w14:paraId="16CF72AA" w14:textId="77777777" w:rsidR="00E6241D" w:rsidRDefault="00E6241D">
      <w:pPr>
        <w:pStyle w:val="BodyText"/>
        <w:rPr>
          <w:sz w:val="20"/>
        </w:rPr>
      </w:pPr>
    </w:p>
    <w:p w14:paraId="2F6E900B" w14:textId="77777777" w:rsidR="00E6241D" w:rsidRDefault="00E6241D">
      <w:pPr>
        <w:pStyle w:val="BodyText"/>
        <w:spacing w:before="5"/>
        <w:rPr>
          <w:sz w:val="23"/>
        </w:rPr>
      </w:pPr>
    </w:p>
    <w:p w14:paraId="3F98B6E2" w14:textId="77777777" w:rsidR="00E6241D" w:rsidRDefault="00E6241D">
      <w:pPr>
        <w:pStyle w:val="BodyText"/>
        <w:spacing w:before="100"/>
        <w:ind w:left="335"/>
      </w:pPr>
      <w:r>
        <w:t>I</w:t>
      </w:r>
      <w:r>
        <w:rPr>
          <w:spacing w:val="-3"/>
        </w:rPr>
        <w:t xml:space="preserve"> </w:t>
      </w:r>
      <w:r>
        <w:t>am</w:t>
      </w:r>
      <w:r>
        <w:rPr>
          <w:spacing w:val="-2"/>
        </w:rPr>
        <w:t xml:space="preserve"> </w:t>
      </w:r>
      <w:r>
        <w:t>voluntarily</w:t>
      </w:r>
      <w:r>
        <w:rPr>
          <w:spacing w:val="-2"/>
        </w:rPr>
        <w:t xml:space="preserve"> </w:t>
      </w:r>
      <w:r>
        <w:t>entering</w:t>
      </w:r>
      <w:r>
        <w:rPr>
          <w:spacing w:val="-2"/>
        </w:rPr>
        <w:t xml:space="preserve"> </w:t>
      </w:r>
      <w:r>
        <w:t>into</w:t>
      </w:r>
      <w:r>
        <w:rPr>
          <w:spacing w:val="-1"/>
        </w:rPr>
        <w:t xml:space="preserve"> </w:t>
      </w:r>
      <w:r>
        <w:t>this</w:t>
      </w:r>
      <w:r>
        <w:rPr>
          <w:spacing w:val="-2"/>
        </w:rPr>
        <w:t xml:space="preserve"> </w:t>
      </w:r>
      <w:r>
        <w:t>Agreement</w:t>
      </w:r>
      <w:r>
        <w:rPr>
          <w:spacing w:val="-4"/>
        </w:rPr>
        <w:t xml:space="preserve"> </w:t>
      </w:r>
      <w:r>
        <w:t>with...</w:t>
      </w:r>
    </w:p>
    <w:p w14:paraId="60ACE17A" w14:textId="77777777" w:rsidR="00E6241D" w:rsidRDefault="00E6241D">
      <w:pPr>
        <w:pStyle w:val="BodyText"/>
        <w:spacing w:before="1"/>
        <w:rPr>
          <w:sz w:val="31"/>
        </w:rPr>
      </w:pPr>
    </w:p>
    <w:p w14:paraId="6352FC4E" w14:textId="77777777" w:rsidR="00E6241D" w:rsidRDefault="00E6241D">
      <w:pPr>
        <w:pStyle w:val="BodyText"/>
        <w:tabs>
          <w:tab w:val="left" w:pos="7125"/>
        </w:tabs>
        <w:spacing w:line="552" w:lineRule="auto"/>
        <w:ind w:left="335" w:right="445"/>
      </w:pPr>
      <w:r>
        <w:t>(“</w:t>
      </w:r>
      <w:r>
        <w:rPr>
          <w:i/>
        </w:rPr>
        <w:t>Supporter’s”</w:t>
      </w:r>
      <w:r>
        <w:rPr>
          <w:i/>
          <w:spacing w:val="-3"/>
        </w:rPr>
        <w:t xml:space="preserve"> </w:t>
      </w:r>
      <w:r>
        <w:rPr>
          <w:i/>
        </w:rPr>
        <w:t>name</w:t>
      </w:r>
      <w:r>
        <w:t>)</w:t>
      </w:r>
      <w:r>
        <w:rPr>
          <w:u w:val="single"/>
        </w:rPr>
        <w:tab/>
      </w:r>
      <w:r>
        <w:t>,</w:t>
      </w:r>
      <w:r>
        <w:rPr>
          <w:spacing w:val="85"/>
        </w:rPr>
        <w:t xml:space="preserve"> </w:t>
      </w:r>
      <w:r>
        <w:t>whom I have</w:t>
      </w:r>
      <w:r>
        <w:rPr>
          <w:spacing w:val="1"/>
        </w:rPr>
        <w:t xml:space="preserve"> </w:t>
      </w:r>
      <w:r>
        <w:t>chosen to be my “Supporter” of decision making.</w:t>
      </w:r>
      <w:r>
        <w:rPr>
          <w:spacing w:val="1"/>
        </w:rPr>
        <w:t xml:space="preserve"> </w:t>
      </w:r>
      <w:r>
        <w:t>We have agreed he/she will</w:t>
      </w:r>
      <w:r>
        <w:rPr>
          <w:spacing w:val="-83"/>
        </w:rPr>
        <w:t xml:space="preserve"> </w:t>
      </w:r>
      <w:r>
        <w:t>help</w:t>
      </w:r>
      <w:r>
        <w:rPr>
          <w:spacing w:val="-3"/>
        </w:rPr>
        <w:t xml:space="preserve"> </w:t>
      </w:r>
      <w:r>
        <w:t>me</w:t>
      </w:r>
      <w:r>
        <w:rPr>
          <w:spacing w:val="1"/>
        </w:rPr>
        <w:t xml:space="preserve"> </w:t>
      </w:r>
      <w:r>
        <w:t>make some</w:t>
      </w:r>
      <w:r>
        <w:rPr>
          <w:spacing w:val="3"/>
        </w:rPr>
        <w:t xml:space="preserve"> </w:t>
      </w:r>
      <w:r>
        <w:t>decisions.</w:t>
      </w:r>
    </w:p>
    <w:p w14:paraId="01A62743" w14:textId="77777777" w:rsidR="00E6241D" w:rsidRPr="00D31698" w:rsidRDefault="00E6241D" w:rsidP="00D31698">
      <w:pPr>
        <w:rPr>
          <w:rFonts w:ascii="Arial" w:hAnsi="Arial" w:cs="Arial"/>
          <w:b/>
          <w:bCs/>
          <w:sz w:val="28"/>
          <w:szCs w:val="28"/>
        </w:rPr>
      </w:pPr>
      <w:r w:rsidRPr="00D31698">
        <w:rPr>
          <w:rFonts w:ascii="Arial" w:hAnsi="Arial" w:cs="Arial"/>
          <w:b/>
          <w:bCs/>
          <w:sz w:val="28"/>
          <w:szCs w:val="28"/>
        </w:rPr>
        <w:t>My</w:t>
      </w:r>
      <w:r w:rsidRPr="00D31698">
        <w:rPr>
          <w:rFonts w:ascii="Arial" w:hAnsi="Arial" w:cs="Arial"/>
          <w:b/>
          <w:bCs/>
          <w:spacing w:val="-2"/>
          <w:sz w:val="28"/>
          <w:szCs w:val="28"/>
        </w:rPr>
        <w:t xml:space="preserve"> </w:t>
      </w:r>
      <w:r w:rsidRPr="00D31698">
        <w:rPr>
          <w:rFonts w:ascii="Arial" w:hAnsi="Arial" w:cs="Arial"/>
          <w:b/>
          <w:bCs/>
          <w:sz w:val="28"/>
          <w:szCs w:val="28"/>
        </w:rPr>
        <w:t>“Supporter”</w:t>
      </w:r>
      <w:r w:rsidRPr="00D31698">
        <w:rPr>
          <w:rFonts w:ascii="Arial" w:hAnsi="Arial" w:cs="Arial"/>
          <w:b/>
          <w:bCs/>
          <w:spacing w:val="-1"/>
          <w:sz w:val="28"/>
          <w:szCs w:val="28"/>
        </w:rPr>
        <w:t xml:space="preserve"> </w:t>
      </w:r>
      <w:r w:rsidRPr="00D31698">
        <w:rPr>
          <w:rFonts w:ascii="Arial" w:hAnsi="Arial" w:cs="Arial"/>
          <w:b/>
          <w:bCs/>
          <w:sz w:val="28"/>
          <w:szCs w:val="28"/>
          <w:u w:val="single"/>
        </w:rPr>
        <w:t>does</w:t>
      </w:r>
      <w:r w:rsidRPr="00D31698">
        <w:rPr>
          <w:rFonts w:ascii="Arial" w:hAnsi="Arial" w:cs="Arial"/>
          <w:b/>
          <w:bCs/>
          <w:spacing w:val="-3"/>
          <w:sz w:val="28"/>
          <w:szCs w:val="28"/>
          <w:u w:val="single"/>
        </w:rPr>
        <w:t xml:space="preserve"> </w:t>
      </w:r>
      <w:r w:rsidRPr="00D31698">
        <w:rPr>
          <w:rFonts w:ascii="Arial" w:hAnsi="Arial" w:cs="Arial"/>
          <w:b/>
          <w:bCs/>
          <w:sz w:val="28"/>
          <w:szCs w:val="28"/>
          <w:u w:val="single"/>
        </w:rPr>
        <w:t>not</w:t>
      </w:r>
      <w:r w:rsidRPr="00D31698">
        <w:rPr>
          <w:rFonts w:ascii="Arial" w:hAnsi="Arial" w:cs="Arial"/>
          <w:b/>
          <w:bCs/>
          <w:sz w:val="28"/>
          <w:szCs w:val="28"/>
        </w:rPr>
        <w:t xml:space="preserve"> have</w:t>
      </w:r>
      <w:r w:rsidRPr="00D31698">
        <w:rPr>
          <w:rFonts w:ascii="Arial" w:hAnsi="Arial" w:cs="Arial"/>
          <w:b/>
          <w:bCs/>
          <w:spacing w:val="-2"/>
          <w:sz w:val="28"/>
          <w:szCs w:val="28"/>
        </w:rPr>
        <w:t xml:space="preserve"> </w:t>
      </w:r>
      <w:r w:rsidRPr="00D31698">
        <w:rPr>
          <w:rFonts w:ascii="Arial" w:hAnsi="Arial" w:cs="Arial"/>
          <w:b/>
          <w:bCs/>
          <w:sz w:val="28"/>
          <w:szCs w:val="28"/>
        </w:rPr>
        <w:t>authority</w:t>
      </w:r>
      <w:r w:rsidRPr="00D31698">
        <w:rPr>
          <w:rFonts w:ascii="Arial" w:hAnsi="Arial" w:cs="Arial"/>
          <w:b/>
          <w:bCs/>
          <w:spacing w:val="-2"/>
          <w:sz w:val="28"/>
          <w:szCs w:val="28"/>
        </w:rPr>
        <w:t xml:space="preserve"> </w:t>
      </w:r>
      <w:r w:rsidRPr="00D31698">
        <w:rPr>
          <w:rFonts w:ascii="Arial" w:hAnsi="Arial" w:cs="Arial"/>
          <w:b/>
          <w:bCs/>
          <w:sz w:val="28"/>
          <w:szCs w:val="28"/>
        </w:rPr>
        <w:t>to</w:t>
      </w:r>
      <w:r w:rsidRPr="00D31698">
        <w:rPr>
          <w:rFonts w:ascii="Arial" w:hAnsi="Arial" w:cs="Arial"/>
          <w:b/>
          <w:bCs/>
          <w:spacing w:val="-1"/>
          <w:sz w:val="28"/>
          <w:szCs w:val="28"/>
        </w:rPr>
        <w:t xml:space="preserve"> </w:t>
      </w:r>
      <w:r w:rsidRPr="00D31698">
        <w:rPr>
          <w:rFonts w:ascii="Arial" w:hAnsi="Arial" w:cs="Arial"/>
          <w:b/>
          <w:bCs/>
          <w:sz w:val="28"/>
          <w:szCs w:val="28"/>
        </w:rPr>
        <w:t>make</w:t>
      </w:r>
      <w:r w:rsidRPr="00D31698">
        <w:rPr>
          <w:rFonts w:ascii="Arial" w:hAnsi="Arial" w:cs="Arial"/>
          <w:b/>
          <w:bCs/>
          <w:spacing w:val="-2"/>
          <w:sz w:val="28"/>
          <w:szCs w:val="28"/>
        </w:rPr>
        <w:t xml:space="preserve"> </w:t>
      </w:r>
      <w:r w:rsidRPr="00D31698">
        <w:rPr>
          <w:rFonts w:ascii="Arial" w:hAnsi="Arial" w:cs="Arial"/>
          <w:b/>
          <w:bCs/>
          <w:sz w:val="28"/>
          <w:szCs w:val="28"/>
        </w:rPr>
        <w:t>decision(s) for</w:t>
      </w:r>
      <w:r w:rsidRPr="00D31698">
        <w:rPr>
          <w:rFonts w:ascii="Arial" w:hAnsi="Arial" w:cs="Arial"/>
          <w:b/>
          <w:bCs/>
          <w:spacing w:val="-1"/>
          <w:sz w:val="28"/>
          <w:szCs w:val="28"/>
        </w:rPr>
        <w:t xml:space="preserve"> </w:t>
      </w:r>
      <w:r w:rsidRPr="00D31698">
        <w:rPr>
          <w:rFonts w:ascii="Arial" w:hAnsi="Arial" w:cs="Arial"/>
          <w:b/>
          <w:bCs/>
          <w:sz w:val="28"/>
          <w:szCs w:val="28"/>
        </w:rPr>
        <w:t>me.</w:t>
      </w:r>
    </w:p>
    <w:p w14:paraId="5E3CF088" w14:textId="77777777" w:rsidR="00E6241D" w:rsidRDefault="00E6241D">
      <w:pPr>
        <w:sectPr w:rsidR="00E6241D">
          <w:pgSz w:w="12240" w:h="15840"/>
          <w:pgMar w:top="1220" w:right="1040" w:bottom="920" w:left="960" w:header="0" w:footer="724" w:gutter="0"/>
          <w:cols w:space="720"/>
        </w:sectPr>
      </w:pPr>
    </w:p>
    <w:p w14:paraId="62E47E47" w14:textId="77777777" w:rsidR="00E6241D" w:rsidRPr="001A245E" w:rsidRDefault="00E6241D">
      <w:pPr>
        <w:pStyle w:val="BodyText"/>
        <w:spacing w:before="77"/>
        <w:ind w:left="335"/>
      </w:pPr>
      <w:r w:rsidRPr="0094063F">
        <w:lastRenderedPageBreak/>
        <w:t>My</w:t>
      </w:r>
      <w:r w:rsidRPr="0094063F">
        <w:rPr>
          <w:spacing w:val="-3"/>
        </w:rPr>
        <w:t xml:space="preserve"> </w:t>
      </w:r>
      <w:r w:rsidRPr="0094063F">
        <w:t>“Supporter”</w:t>
      </w:r>
      <w:r w:rsidRPr="0094063F">
        <w:rPr>
          <w:spacing w:val="-2"/>
        </w:rPr>
        <w:t xml:space="preserve"> </w:t>
      </w:r>
      <w:r w:rsidRPr="0094063F">
        <w:t>will</w:t>
      </w:r>
      <w:r w:rsidRPr="0094063F">
        <w:rPr>
          <w:spacing w:val="-1"/>
        </w:rPr>
        <w:t xml:space="preserve"> </w:t>
      </w:r>
      <w:r w:rsidRPr="0094063F">
        <w:t>help</w:t>
      </w:r>
      <w:r w:rsidRPr="0094063F">
        <w:rPr>
          <w:spacing w:val="-3"/>
        </w:rPr>
        <w:t xml:space="preserve"> </w:t>
      </w:r>
      <w:r w:rsidRPr="0094063F">
        <w:t>me,</w:t>
      </w:r>
      <w:r w:rsidRPr="0094063F">
        <w:rPr>
          <w:spacing w:val="-2"/>
        </w:rPr>
        <w:t xml:space="preserve"> </w:t>
      </w:r>
      <w:r w:rsidRPr="0094063F">
        <w:t>as</w:t>
      </w:r>
      <w:r w:rsidRPr="0094063F">
        <w:rPr>
          <w:spacing w:val="-1"/>
        </w:rPr>
        <w:t xml:space="preserve"> </w:t>
      </w:r>
      <w:r w:rsidRPr="001A245E">
        <w:t>I</w:t>
      </w:r>
      <w:r w:rsidRPr="001A245E">
        <w:rPr>
          <w:spacing w:val="-2"/>
        </w:rPr>
        <w:t xml:space="preserve"> </w:t>
      </w:r>
      <w:r w:rsidRPr="001A245E">
        <w:t>request,</w:t>
      </w:r>
      <w:r w:rsidRPr="001A245E">
        <w:rPr>
          <w:spacing w:val="-2"/>
        </w:rPr>
        <w:t xml:space="preserve"> </w:t>
      </w:r>
      <w:r w:rsidRPr="001A245E">
        <w:t>by:</w:t>
      </w:r>
    </w:p>
    <w:p w14:paraId="72CD4C2C" w14:textId="77777777" w:rsidR="00E6241D" w:rsidRPr="00D31698" w:rsidRDefault="00E6241D" w:rsidP="00D31698">
      <w:pPr>
        <w:pStyle w:val="ListParagraph"/>
        <w:widowControl w:val="0"/>
        <w:numPr>
          <w:ilvl w:val="1"/>
          <w:numId w:val="54"/>
        </w:numPr>
        <w:tabs>
          <w:tab w:val="left" w:pos="1057"/>
        </w:tabs>
        <w:autoSpaceDE w:val="0"/>
        <w:autoSpaceDN w:val="0"/>
        <w:spacing w:before="45" w:after="0" w:line="360" w:lineRule="auto"/>
        <w:ind w:right="637"/>
        <w:contextualSpacing w:val="0"/>
        <w:rPr>
          <w:rFonts w:ascii="Verdana" w:hAnsi="Verdana"/>
          <w:sz w:val="24"/>
        </w:rPr>
      </w:pPr>
      <w:r w:rsidRPr="00D31698">
        <w:rPr>
          <w:rFonts w:ascii="Verdana" w:hAnsi="Verdana"/>
          <w:sz w:val="24"/>
        </w:rPr>
        <w:t>collecting</w:t>
      </w:r>
      <w:r w:rsidRPr="00D31698">
        <w:rPr>
          <w:rFonts w:ascii="Verdana" w:hAnsi="Verdana"/>
          <w:spacing w:val="-3"/>
          <w:sz w:val="24"/>
        </w:rPr>
        <w:t xml:space="preserve"> </w:t>
      </w:r>
      <w:r w:rsidRPr="00D31698">
        <w:rPr>
          <w:rFonts w:ascii="Verdana" w:hAnsi="Verdana"/>
          <w:sz w:val="24"/>
        </w:rPr>
        <w:t>records,</w:t>
      </w:r>
      <w:r w:rsidRPr="00D31698">
        <w:rPr>
          <w:rFonts w:ascii="Verdana" w:hAnsi="Verdana"/>
          <w:spacing w:val="-4"/>
          <w:sz w:val="24"/>
        </w:rPr>
        <w:t xml:space="preserve"> </w:t>
      </w:r>
      <w:r w:rsidRPr="00D31698">
        <w:rPr>
          <w:rFonts w:ascii="Verdana" w:hAnsi="Verdana"/>
          <w:sz w:val="24"/>
        </w:rPr>
        <w:t>documents,</w:t>
      </w:r>
      <w:r w:rsidRPr="00D31698">
        <w:rPr>
          <w:rFonts w:ascii="Verdana" w:hAnsi="Verdana"/>
          <w:spacing w:val="-4"/>
          <w:sz w:val="24"/>
        </w:rPr>
        <w:t xml:space="preserve"> </w:t>
      </w:r>
      <w:r w:rsidRPr="00D31698">
        <w:rPr>
          <w:rFonts w:ascii="Verdana" w:hAnsi="Verdana"/>
          <w:sz w:val="24"/>
        </w:rPr>
        <w:t>and</w:t>
      </w:r>
      <w:r w:rsidRPr="00D31698">
        <w:rPr>
          <w:rFonts w:ascii="Verdana" w:hAnsi="Verdana"/>
          <w:spacing w:val="-3"/>
          <w:sz w:val="24"/>
        </w:rPr>
        <w:t xml:space="preserve"> </w:t>
      </w:r>
      <w:r w:rsidRPr="00D31698">
        <w:rPr>
          <w:rFonts w:ascii="Verdana" w:hAnsi="Verdana"/>
          <w:sz w:val="24"/>
        </w:rPr>
        <w:t>other</w:t>
      </w:r>
      <w:r w:rsidRPr="00D31698">
        <w:rPr>
          <w:rFonts w:ascii="Verdana" w:hAnsi="Verdana"/>
          <w:spacing w:val="-2"/>
          <w:sz w:val="24"/>
        </w:rPr>
        <w:t xml:space="preserve"> </w:t>
      </w:r>
      <w:r w:rsidRPr="00D31698">
        <w:rPr>
          <w:rFonts w:ascii="Verdana" w:hAnsi="Verdana"/>
          <w:sz w:val="24"/>
        </w:rPr>
        <w:t>information</w:t>
      </w:r>
      <w:r w:rsidRPr="00D31698">
        <w:rPr>
          <w:rFonts w:ascii="Verdana" w:hAnsi="Verdana"/>
          <w:spacing w:val="-1"/>
          <w:sz w:val="24"/>
        </w:rPr>
        <w:t xml:space="preserve"> </w:t>
      </w:r>
      <w:r w:rsidRPr="00D31698">
        <w:rPr>
          <w:rFonts w:ascii="Verdana" w:hAnsi="Verdana"/>
          <w:sz w:val="24"/>
        </w:rPr>
        <w:t>so</w:t>
      </w:r>
      <w:r w:rsidRPr="00D31698">
        <w:rPr>
          <w:rFonts w:ascii="Verdana" w:hAnsi="Verdana"/>
          <w:spacing w:val="-2"/>
          <w:sz w:val="24"/>
        </w:rPr>
        <w:t xml:space="preserve"> </w:t>
      </w:r>
      <w:r w:rsidRPr="00D31698">
        <w:rPr>
          <w:rFonts w:ascii="Verdana" w:hAnsi="Verdana"/>
          <w:sz w:val="24"/>
        </w:rPr>
        <w:t>I</w:t>
      </w:r>
      <w:r w:rsidRPr="00D31698">
        <w:rPr>
          <w:rFonts w:ascii="Verdana" w:hAnsi="Verdana"/>
          <w:spacing w:val="-3"/>
          <w:sz w:val="24"/>
        </w:rPr>
        <w:t xml:space="preserve"> </w:t>
      </w:r>
      <w:r w:rsidRPr="00D31698">
        <w:rPr>
          <w:rFonts w:ascii="Verdana" w:hAnsi="Verdana"/>
          <w:sz w:val="24"/>
        </w:rPr>
        <w:t>can</w:t>
      </w:r>
      <w:r w:rsidRPr="00D31698">
        <w:rPr>
          <w:rFonts w:ascii="Verdana" w:hAnsi="Verdana"/>
          <w:spacing w:val="-3"/>
          <w:sz w:val="24"/>
        </w:rPr>
        <w:t xml:space="preserve"> </w:t>
      </w:r>
      <w:r w:rsidRPr="00D31698">
        <w:rPr>
          <w:rFonts w:ascii="Verdana" w:hAnsi="Verdana"/>
          <w:sz w:val="24"/>
        </w:rPr>
        <w:t>consider</w:t>
      </w:r>
      <w:r w:rsidRPr="00D31698">
        <w:rPr>
          <w:rFonts w:ascii="Verdana" w:hAnsi="Verdana"/>
          <w:spacing w:val="-81"/>
          <w:sz w:val="24"/>
        </w:rPr>
        <w:t xml:space="preserve"> </w:t>
      </w:r>
      <w:r w:rsidRPr="00D31698">
        <w:rPr>
          <w:rFonts w:ascii="Verdana" w:hAnsi="Verdana"/>
          <w:sz w:val="24"/>
        </w:rPr>
        <w:t>them</w:t>
      </w:r>
      <w:r w:rsidRPr="00D31698">
        <w:rPr>
          <w:rFonts w:ascii="Verdana" w:hAnsi="Verdana"/>
          <w:spacing w:val="-2"/>
          <w:sz w:val="24"/>
        </w:rPr>
        <w:t xml:space="preserve"> </w:t>
      </w:r>
      <w:r w:rsidRPr="00D31698">
        <w:rPr>
          <w:rFonts w:ascii="Verdana" w:hAnsi="Verdana"/>
          <w:sz w:val="24"/>
        </w:rPr>
        <w:t>to better understand</w:t>
      </w:r>
      <w:r w:rsidRPr="00D31698">
        <w:rPr>
          <w:rFonts w:ascii="Verdana" w:hAnsi="Verdana"/>
          <w:spacing w:val="-2"/>
          <w:sz w:val="24"/>
        </w:rPr>
        <w:t xml:space="preserve"> </w:t>
      </w:r>
      <w:r w:rsidRPr="00D31698">
        <w:rPr>
          <w:rFonts w:ascii="Verdana" w:hAnsi="Verdana"/>
          <w:sz w:val="24"/>
        </w:rPr>
        <w:t>the issues;</w:t>
      </w:r>
    </w:p>
    <w:p w14:paraId="48F020C8" w14:textId="77777777" w:rsidR="00E6241D" w:rsidRPr="00D31698" w:rsidRDefault="00E6241D" w:rsidP="00D31698">
      <w:pPr>
        <w:pStyle w:val="ListParagraph"/>
        <w:widowControl w:val="0"/>
        <w:numPr>
          <w:ilvl w:val="1"/>
          <w:numId w:val="54"/>
        </w:numPr>
        <w:tabs>
          <w:tab w:val="left" w:pos="1057"/>
        </w:tabs>
        <w:autoSpaceDE w:val="0"/>
        <w:autoSpaceDN w:val="0"/>
        <w:spacing w:after="0" w:line="362" w:lineRule="auto"/>
        <w:ind w:right="439"/>
        <w:contextualSpacing w:val="0"/>
        <w:rPr>
          <w:rFonts w:ascii="Verdana" w:hAnsi="Verdana"/>
          <w:sz w:val="24"/>
        </w:rPr>
      </w:pPr>
      <w:r w:rsidRPr="00D31698">
        <w:rPr>
          <w:rFonts w:ascii="Verdana" w:hAnsi="Verdana"/>
          <w:sz w:val="24"/>
        </w:rPr>
        <w:t>organizing</w:t>
      </w:r>
      <w:r w:rsidRPr="00D31698">
        <w:rPr>
          <w:rFonts w:ascii="Verdana" w:hAnsi="Verdana"/>
          <w:spacing w:val="-4"/>
          <w:sz w:val="24"/>
        </w:rPr>
        <w:t xml:space="preserve"> </w:t>
      </w:r>
      <w:r w:rsidRPr="00D31698">
        <w:rPr>
          <w:rFonts w:ascii="Verdana" w:hAnsi="Verdana"/>
          <w:sz w:val="24"/>
        </w:rPr>
        <w:t>my</w:t>
      </w:r>
      <w:r w:rsidRPr="00D31698">
        <w:rPr>
          <w:rFonts w:ascii="Verdana" w:hAnsi="Verdana"/>
          <w:spacing w:val="-3"/>
          <w:sz w:val="24"/>
        </w:rPr>
        <w:t xml:space="preserve"> </w:t>
      </w:r>
      <w:r w:rsidRPr="00D31698">
        <w:rPr>
          <w:rFonts w:ascii="Verdana" w:hAnsi="Verdana"/>
          <w:sz w:val="24"/>
        </w:rPr>
        <w:t>records,</w:t>
      </w:r>
      <w:r w:rsidRPr="00D31698">
        <w:rPr>
          <w:rFonts w:ascii="Verdana" w:hAnsi="Verdana"/>
          <w:spacing w:val="-3"/>
          <w:sz w:val="24"/>
        </w:rPr>
        <w:t xml:space="preserve"> </w:t>
      </w:r>
      <w:r w:rsidRPr="00D31698">
        <w:rPr>
          <w:rFonts w:ascii="Verdana" w:hAnsi="Verdana"/>
          <w:sz w:val="24"/>
        </w:rPr>
        <w:t>documents,</w:t>
      </w:r>
      <w:r w:rsidRPr="00D31698">
        <w:rPr>
          <w:rFonts w:ascii="Verdana" w:hAnsi="Verdana"/>
          <w:spacing w:val="-1"/>
          <w:sz w:val="24"/>
        </w:rPr>
        <w:t xml:space="preserve"> </w:t>
      </w:r>
      <w:r w:rsidRPr="00D31698">
        <w:rPr>
          <w:rFonts w:ascii="Verdana" w:hAnsi="Verdana"/>
          <w:sz w:val="24"/>
        </w:rPr>
        <w:t>and other</w:t>
      </w:r>
      <w:r w:rsidRPr="00D31698">
        <w:rPr>
          <w:rFonts w:ascii="Verdana" w:hAnsi="Verdana"/>
          <w:spacing w:val="-2"/>
          <w:sz w:val="24"/>
        </w:rPr>
        <w:t xml:space="preserve"> </w:t>
      </w:r>
      <w:r w:rsidRPr="00D31698">
        <w:rPr>
          <w:rFonts w:ascii="Verdana" w:hAnsi="Verdana"/>
          <w:sz w:val="24"/>
        </w:rPr>
        <w:t>information</w:t>
      </w:r>
      <w:r w:rsidRPr="00D31698">
        <w:rPr>
          <w:rFonts w:ascii="Verdana" w:hAnsi="Verdana"/>
          <w:spacing w:val="-1"/>
          <w:sz w:val="24"/>
        </w:rPr>
        <w:t xml:space="preserve"> </w:t>
      </w:r>
      <w:r w:rsidRPr="00D31698">
        <w:rPr>
          <w:rFonts w:ascii="Verdana" w:hAnsi="Verdana"/>
          <w:sz w:val="24"/>
        </w:rPr>
        <w:t>so</w:t>
      </w:r>
      <w:r w:rsidRPr="00D31698">
        <w:rPr>
          <w:rFonts w:ascii="Verdana" w:hAnsi="Verdana"/>
          <w:spacing w:val="-1"/>
          <w:sz w:val="24"/>
        </w:rPr>
        <w:t xml:space="preserve"> </w:t>
      </w:r>
      <w:r w:rsidRPr="00D31698">
        <w:rPr>
          <w:rFonts w:ascii="Verdana" w:hAnsi="Verdana"/>
          <w:sz w:val="24"/>
        </w:rPr>
        <w:t>I</w:t>
      </w:r>
      <w:r w:rsidRPr="00D31698">
        <w:rPr>
          <w:rFonts w:ascii="Verdana" w:hAnsi="Verdana"/>
          <w:spacing w:val="-3"/>
          <w:sz w:val="24"/>
        </w:rPr>
        <w:t xml:space="preserve"> </w:t>
      </w:r>
      <w:r w:rsidRPr="00D31698">
        <w:rPr>
          <w:rFonts w:ascii="Verdana" w:hAnsi="Verdana"/>
          <w:sz w:val="24"/>
        </w:rPr>
        <w:t>can</w:t>
      </w:r>
      <w:r w:rsidRPr="00D31698">
        <w:rPr>
          <w:rFonts w:ascii="Verdana" w:hAnsi="Verdana"/>
          <w:spacing w:val="-3"/>
          <w:sz w:val="24"/>
        </w:rPr>
        <w:t xml:space="preserve"> </w:t>
      </w:r>
      <w:r w:rsidRPr="00D31698">
        <w:rPr>
          <w:rFonts w:ascii="Verdana" w:hAnsi="Verdana"/>
          <w:sz w:val="24"/>
        </w:rPr>
        <w:t>more</w:t>
      </w:r>
      <w:r w:rsidRPr="00D31698">
        <w:rPr>
          <w:rFonts w:ascii="Verdana" w:hAnsi="Verdana"/>
          <w:spacing w:val="-81"/>
          <w:sz w:val="24"/>
        </w:rPr>
        <w:t xml:space="preserve"> </w:t>
      </w:r>
      <w:r w:rsidRPr="00D31698">
        <w:rPr>
          <w:rFonts w:ascii="Verdana" w:hAnsi="Verdana"/>
          <w:sz w:val="24"/>
        </w:rPr>
        <w:t>easily</w:t>
      </w:r>
      <w:r w:rsidRPr="00D31698">
        <w:rPr>
          <w:rFonts w:ascii="Verdana" w:hAnsi="Verdana"/>
          <w:spacing w:val="-2"/>
          <w:sz w:val="24"/>
        </w:rPr>
        <w:t xml:space="preserve"> </w:t>
      </w:r>
      <w:r w:rsidRPr="00D31698">
        <w:rPr>
          <w:rFonts w:ascii="Verdana" w:hAnsi="Verdana"/>
          <w:sz w:val="24"/>
        </w:rPr>
        <w:t>understand</w:t>
      </w:r>
      <w:r w:rsidRPr="00D31698">
        <w:rPr>
          <w:rFonts w:ascii="Verdana" w:hAnsi="Verdana"/>
          <w:spacing w:val="1"/>
          <w:sz w:val="24"/>
        </w:rPr>
        <w:t xml:space="preserve"> </w:t>
      </w:r>
      <w:r w:rsidRPr="00D31698">
        <w:rPr>
          <w:rFonts w:ascii="Verdana" w:hAnsi="Verdana"/>
          <w:sz w:val="24"/>
        </w:rPr>
        <w:t>the issues;</w:t>
      </w:r>
    </w:p>
    <w:p w14:paraId="3F26689B" w14:textId="77777777" w:rsidR="00E6241D" w:rsidRPr="00D31698" w:rsidRDefault="00E6241D" w:rsidP="00D31698">
      <w:pPr>
        <w:pStyle w:val="ListParagraph"/>
        <w:widowControl w:val="0"/>
        <w:numPr>
          <w:ilvl w:val="1"/>
          <w:numId w:val="54"/>
        </w:numPr>
        <w:tabs>
          <w:tab w:val="left" w:pos="1057"/>
        </w:tabs>
        <w:autoSpaceDE w:val="0"/>
        <w:autoSpaceDN w:val="0"/>
        <w:spacing w:after="0" w:line="360" w:lineRule="auto"/>
        <w:ind w:right="731"/>
        <w:contextualSpacing w:val="0"/>
        <w:rPr>
          <w:rFonts w:ascii="Verdana" w:hAnsi="Verdana"/>
          <w:sz w:val="24"/>
        </w:rPr>
      </w:pPr>
      <w:r w:rsidRPr="00D31698">
        <w:rPr>
          <w:rFonts w:ascii="Verdana" w:hAnsi="Verdana"/>
          <w:sz w:val="24"/>
        </w:rPr>
        <w:t>identifying</w:t>
      </w:r>
      <w:r w:rsidRPr="00D31698">
        <w:rPr>
          <w:rFonts w:ascii="Verdana" w:hAnsi="Verdana"/>
          <w:spacing w:val="-3"/>
          <w:sz w:val="24"/>
        </w:rPr>
        <w:t xml:space="preserve"> </w:t>
      </w:r>
      <w:r w:rsidRPr="00D31698">
        <w:rPr>
          <w:rFonts w:ascii="Verdana" w:hAnsi="Verdana"/>
          <w:sz w:val="24"/>
        </w:rPr>
        <w:t>choices</w:t>
      </w:r>
      <w:r w:rsidRPr="00D31698">
        <w:rPr>
          <w:rFonts w:ascii="Verdana" w:hAnsi="Verdana"/>
          <w:spacing w:val="-3"/>
          <w:sz w:val="24"/>
        </w:rPr>
        <w:t xml:space="preserve"> </w:t>
      </w:r>
      <w:r w:rsidRPr="00D31698">
        <w:rPr>
          <w:rFonts w:ascii="Verdana" w:hAnsi="Verdana"/>
          <w:sz w:val="24"/>
        </w:rPr>
        <w:t>available</w:t>
      </w:r>
      <w:r w:rsidRPr="00D31698">
        <w:rPr>
          <w:rFonts w:ascii="Verdana" w:hAnsi="Verdana"/>
          <w:spacing w:val="-2"/>
          <w:sz w:val="24"/>
        </w:rPr>
        <w:t xml:space="preserve"> </w:t>
      </w:r>
      <w:r w:rsidRPr="00D31698">
        <w:rPr>
          <w:rFonts w:ascii="Verdana" w:hAnsi="Verdana"/>
          <w:sz w:val="24"/>
        </w:rPr>
        <w:t>to</w:t>
      </w:r>
      <w:r w:rsidRPr="00D31698">
        <w:rPr>
          <w:rFonts w:ascii="Verdana" w:hAnsi="Verdana"/>
          <w:spacing w:val="-2"/>
          <w:sz w:val="24"/>
        </w:rPr>
        <w:t xml:space="preserve"> </w:t>
      </w:r>
      <w:r w:rsidRPr="00D31698">
        <w:rPr>
          <w:rFonts w:ascii="Verdana" w:hAnsi="Verdana"/>
          <w:sz w:val="24"/>
        </w:rPr>
        <w:t>me</w:t>
      </w:r>
      <w:r w:rsidRPr="00D31698">
        <w:rPr>
          <w:rFonts w:ascii="Verdana" w:hAnsi="Verdana"/>
          <w:spacing w:val="-1"/>
          <w:sz w:val="24"/>
        </w:rPr>
        <w:t xml:space="preserve"> </w:t>
      </w:r>
      <w:r w:rsidRPr="00D31698">
        <w:rPr>
          <w:rFonts w:ascii="Verdana" w:hAnsi="Verdana"/>
          <w:sz w:val="24"/>
        </w:rPr>
        <w:t>and</w:t>
      </w:r>
      <w:r w:rsidRPr="00D31698">
        <w:rPr>
          <w:rFonts w:ascii="Verdana" w:hAnsi="Verdana"/>
          <w:spacing w:val="-1"/>
          <w:sz w:val="24"/>
        </w:rPr>
        <w:t xml:space="preserve"> </w:t>
      </w:r>
      <w:r w:rsidRPr="00D31698">
        <w:rPr>
          <w:rFonts w:ascii="Verdana" w:hAnsi="Verdana"/>
          <w:sz w:val="24"/>
        </w:rPr>
        <w:t>how</w:t>
      </w:r>
      <w:r w:rsidRPr="00D31698">
        <w:rPr>
          <w:rFonts w:ascii="Verdana" w:hAnsi="Verdana"/>
          <w:spacing w:val="-2"/>
          <w:sz w:val="24"/>
        </w:rPr>
        <w:t xml:space="preserve"> </w:t>
      </w:r>
      <w:r w:rsidRPr="00D31698">
        <w:rPr>
          <w:rFonts w:ascii="Verdana" w:hAnsi="Verdana"/>
          <w:sz w:val="24"/>
        </w:rPr>
        <w:t>each</w:t>
      </w:r>
      <w:r w:rsidRPr="00D31698">
        <w:rPr>
          <w:rFonts w:ascii="Verdana" w:hAnsi="Verdana"/>
          <w:spacing w:val="-4"/>
          <w:sz w:val="24"/>
        </w:rPr>
        <w:t xml:space="preserve"> </w:t>
      </w:r>
      <w:r w:rsidRPr="00D31698">
        <w:rPr>
          <w:rFonts w:ascii="Verdana" w:hAnsi="Verdana"/>
          <w:sz w:val="24"/>
        </w:rPr>
        <w:t>choice</w:t>
      </w:r>
      <w:r w:rsidRPr="00D31698">
        <w:rPr>
          <w:rFonts w:ascii="Verdana" w:hAnsi="Verdana"/>
          <w:spacing w:val="-1"/>
          <w:sz w:val="24"/>
        </w:rPr>
        <w:t xml:space="preserve"> </w:t>
      </w:r>
      <w:r w:rsidRPr="00D31698">
        <w:rPr>
          <w:rFonts w:ascii="Verdana" w:hAnsi="Verdana"/>
          <w:sz w:val="24"/>
        </w:rPr>
        <w:t>might</w:t>
      </w:r>
      <w:r w:rsidRPr="00D31698">
        <w:rPr>
          <w:rFonts w:ascii="Verdana" w:hAnsi="Verdana"/>
          <w:spacing w:val="-2"/>
          <w:sz w:val="24"/>
        </w:rPr>
        <w:t xml:space="preserve"> </w:t>
      </w:r>
      <w:r w:rsidRPr="00D31698">
        <w:rPr>
          <w:rFonts w:ascii="Verdana" w:hAnsi="Verdana"/>
          <w:sz w:val="24"/>
        </w:rPr>
        <w:t>lead</w:t>
      </w:r>
      <w:r w:rsidRPr="00D31698">
        <w:rPr>
          <w:rFonts w:ascii="Verdana" w:hAnsi="Verdana"/>
          <w:spacing w:val="-3"/>
          <w:sz w:val="24"/>
        </w:rPr>
        <w:t xml:space="preserve"> </w:t>
      </w:r>
      <w:r w:rsidRPr="00D31698">
        <w:rPr>
          <w:rFonts w:ascii="Verdana" w:hAnsi="Verdana"/>
          <w:sz w:val="24"/>
        </w:rPr>
        <w:t>to</w:t>
      </w:r>
      <w:r w:rsidRPr="00D31698">
        <w:rPr>
          <w:rFonts w:ascii="Verdana" w:hAnsi="Verdana"/>
          <w:spacing w:val="-81"/>
          <w:sz w:val="24"/>
        </w:rPr>
        <w:t xml:space="preserve"> </w:t>
      </w:r>
      <w:r w:rsidRPr="00D31698">
        <w:rPr>
          <w:rFonts w:ascii="Verdana" w:hAnsi="Verdana"/>
          <w:sz w:val="24"/>
        </w:rPr>
        <w:t>advantages</w:t>
      </w:r>
      <w:r w:rsidRPr="00D31698">
        <w:rPr>
          <w:rFonts w:ascii="Verdana" w:hAnsi="Verdana"/>
          <w:spacing w:val="-2"/>
          <w:sz w:val="24"/>
        </w:rPr>
        <w:t xml:space="preserve"> </w:t>
      </w:r>
      <w:r w:rsidRPr="00D31698">
        <w:rPr>
          <w:rFonts w:ascii="Verdana" w:hAnsi="Verdana"/>
          <w:sz w:val="24"/>
        </w:rPr>
        <w:t>and</w:t>
      </w:r>
      <w:r w:rsidRPr="00D31698">
        <w:rPr>
          <w:rFonts w:ascii="Verdana" w:hAnsi="Verdana"/>
          <w:spacing w:val="1"/>
          <w:sz w:val="24"/>
        </w:rPr>
        <w:t xml:space="preserve"> </w:t>
      </w:r>
      <w:r w:rsidRPr="00D31698">
        <w:rPr>
          <w:rFonts w:ascii="Verdana" w:hAnsi="Verdana"/>
          <w:sz w:val="24"/>
        </w:rPr>
        <w:t>disadvantages;</w:t>
      </w:r>
    </w:p>
    <w:p w14:paraId="3F87D4E1" w14:textId="77777777" w:rsidR="00E6241D" w:rsidRPr="00D31698" w:rsidRDefault="00E6241D" w:rsidP="00D31698">
      <w:pPr>
        <w:pStyle w:val="ListParagraph"/>
        <w:widowControl w:val="0"/>
        <w:numPr>
          <w:ilvl w:val="1"/>
          <w:numId w:val="54"/>
        </w:numPr>
        <w:tabs>
          <w:tab w:val="left" w:pos="1057"/>
        </w:tabs>
        <w:autoSpaceDE w:val="0"/>
        <w:autoSpaceDN w:val="0"/>
        <w:spacing w:after="0" w:line="360" w:lineRule="auto"/>
        <w:ind w:right="801"/>
        <w:contextualSpacing w:val="0"/>
        <w:rPr>
          <w:rFonts w:ascii="Verdana" w:hAnsi="Verdana"/>
          <w:sz w:val="24"/>
        </w:rPr>
      </w:pPr>
      <w:r w:rsidRPr="00D31698">
        <w:rPr>
          <w:rFonts w:ascii="Verdana" w:hAnsi="Verdana"/>
          <w:sz w:val="24"/>
        </w:rPr>
        <w:t>showing</w:t>
      </w:r>
      <w:r w:rsidRPr="00D31698">
        <w:rPr>
          <w:rFonts w:ascii="Verdana" w:hAnsi="Verdana"/>
          <w:spacing w:val="-3"/>
          <w:sz w:val="24"/>
        </w:rPr>
        <w:t xml:space="preserve"> </w:t>
      </w:r>
      <w:r w:rsidRPr="00D31698">
        <w:rPr>
          <w:rFonts w:ascii="Verdana" w:hAnsi="Verdana"/>
          <w:sz w:val="24"/>
        </w:rPr>
        <w:t>ways</w:t>
      </w:r>
      <w:r w:rsidRPr="00D31698">
        <w:rPr>
          <w:rFonts w:ascii="Verdana" w:hAnsi="Verdana"/>
          <w:spacing w:val="-1"/>
          <w:sz w:val="24"/>
        </w:rPr>
        <w:t xml:space="preserve"> </w:t>
      </w:r>
      <w:r w:rsidRPr="00D31698">
        <w:rPr>
          <w:rFonts w:ascii="Verdana" w:hAnsi="Verdana"/>
          <w:sz w:val="24"/>
        </w:rPr>
        <w:t>to</w:t>
      </w:r>
      <w:r w:rsidRPr="00D31698">
        <w:rPr>
          <w:rFonts w:ascii="Verdana" w:hAnsi="Verdana"/>
          <w:spacing w:val="-2"/>
          <w:sz w:val="24"/>
        </w:rPr>
        <w:t xml:space="preserve"> </w:t>
      </w:r>
      <w:r w:rsidRPr="00D31698">
        <w:rPr>
          <w:rFonts w:ascii="Verdana" w:hAnsi="Verdana"/>
          <w:sz w:val="24"/>
        </w:rPr>
        <w:t>compare</w:t>
      </w:r>
      <w:r w:rsidRPr="00D31698">
        <w:rPr>
          <w:rFonts w:ascii="Verdana" w:hAnsi="Verdana"/>
          <w:spacing w:val="-1"/>
          <w:sz w:val="24"/>
        </w:rPr>
        <w:t xml:space="preserve"> </w:t>
      </w:r>
      <w:r w:rsidRPr="00D31698">
        <w:rPr>
          <w:rFonts w:ascii="Verdana" w:hAnsi="Verdana"/>
          <w:sz w:val="24"/>
        </w:rPr>
        <w:t>the</w:t>
      </w:r>
      <w:r w:rsidRPr="00D31698">
        <w:rPr>
          <w:rFonts w:ascii="Verdana" w:hAnsi="Verdana"/>
          <w:spacing w:val="-2"/>
          <w:sz w:val="24"/>
        </w:rPr>
        <w:t xml:space="preserve"> </w:t>
      </w:r>
      <w:r w:rsidRPr="00D31698">
        <w:rPr>
          <w:rFonts w:ascii="Verdana" w:hAnsi="Verdana"/>
          <w:sz w:val="24"/>
        </w:rPr>
        <w:t>advantages</w:t>
      </w:r>
      <w:r w:rsidRPr="00D31698">
        <w:rPr>
          <w:rFonts w:ascii="Verdana" w:hAnsi="Verdana"/>
          <w:spacing w:val="-2"/>
          <w:sz w:val="24"/>
        </w:rPr>
        <w:t xml:space="preserve"> </w:t>
      </w:r>
      <w:r w:rsidRPr="00D31698">
        <w:rPr>
          <w:rFonts w:ascii="Verdana" w:hAnsi="Verdana"/>
          <w:sz w:val="24"/>
        </w:rPr>
        <w:t>and</w:t>
      </w:r>
      <w:r w:rsidRPr="00D31698">
        <w:rPr>
          <w:rFonts w:ascii="Verdana" w:hAnsi="Verdana"/>
          <w:spacing w:val="-3"/>
          <w:sz w:val="24"/>
        </w:rPr>
        <w:t xml:space="preserve"> </w:t>
      </w:r>
      <w:r w:rsidRPr="00D31698">
        <w:rPr>
          <w:rFonts w:ascii="Verdana" w:hAnsi="Verdana"/>
          <w:sz w:val="24"/>
        </w:rPr>
        <w:t>disadvantages</w:t>
      </w:r>
      <w:r w:rsidRPr="00D31698">
        <w:rPr>
          <w:rFonts w:ascii="Verdana" w:hAnsi="Verdana"/>
          <w:spacing w:val="-3"/>
          <w:sz w:val="24"/>
        </w:rPr>
        <w:t xml:space="preserve"> </w:t>
      </w:r>
      <w:r w:rsidRPr="00D31698">
        <w:rPr>
          <w:rFonts w:ascii="Verdana" w:hAnsi="Verdana"/>
          <w:sz w:val="24"/>
        </w:rPr>
        <w:t>of</w:t>
      </w:r>
      <w:r w:rsidRPr="00D31698">
        <w:rPr>
          <w:rFonts w:ascii="Verdana" w:hAnsi="Verdana"/>
          <w:spacing w:val="-3"/>
          <w:sz w:val="24"/>
        </w:rPr>
        <w:t xml:space="preserve"> </w:t>
      </w:r>
      <w:r w:rsidRPr="00D31698">
        <w:rPr>
          <w:rFonts w:ascii="Verdana" w:hAnsi="Verdana"/>
          <w:sz w:val="24"/>
        </w:rPr>
        <w:t>each</w:t>
      </w:r>
      <w:r w:rsidRPr="00D31698">
        <w:rPr>
          <w:rFonts w:ascii="Verdana" w:hAnsi="Verdana"/>
          <w:spacing w:val="-81"/>
          <w:sz w:val="24"/>
        </w:rPr>
        <w:t xml:space="preserve"> </w:t>
      </w:r>
      <w:r w:rsidRPr="00D31698">
        <w:rPr>
          <w:rFonts w:ascii="Verdana" w:hAnsi="Verdana"/>
          <w:sz w:val="24"/>
        </w:rPr>
        <w:t>available</w:t>
      </w:r>
      <w:r w:rsidRPr="00D31698">
        <w:rPr>
          <w:rFonts w:ascii="Verdana" w:hAnsi="Verdana"/>
          <w:spacing w:val="-1"/>
          <w:sz w:val="24"/>
        </w:rPr>
        <w:t xml:space="preserve"> </w:t>
      </w:r>
      <w:r w:rsidRPr="00D31698">
        <w:rPr>
          <w:rFonts w:ascii="Verdana" w:hAnsi="Verdana"/>
          <w:sz w:val="24"/>
        </w:rPr>
        <w:t>choice;</w:t>
      </w:r>
    </w:p>
    <w:p w14:paraId="58FE9C05" w14:textId="77777777" w:rsidR="00E6241D" w:rsidRPr="00D31698" w:rsidRDefault="00E6241D" w:rsidP="00D31698">
      <w:pPr>
        <w:pStyle w:val="ListParagraph"/>
        <w:widowControl w:val="0"/>
        <w:numPr>
          <w:ilvl w:val="1"/>
          <w:numId w:val="54"/>
        </w:numPr>
        <w:tabs>
          <w:tab w:val="left" w:pos="1057"/>
        </w:tabs>
        <w:autoSpaceDE w:val="0"/>
        <w:autoSpaceDN w:val="0"/>
        <w:spacing w:after="0" w:line="360" w:lineRule="auto"/>
        <w:ind w:right="827"/>
        <w:contextualSpacing w:val="0"/>
        <w:rPr>
          <w:rFonts w:ascii="Verdana" w:hAnsi="Verdana"/>
          <w:sz w:val="24"/>
        </w:rPr>
      </w:pPr>
      <w:r w:rsidRPr="00D31698">
        <w:rPr>
          <w:rFonts w:ascii="Verdana" w:hAnsi="Verdana"/>
          <w:sz w:val="24"/>
        </w:rPr>
        <w:t>telling other people my decision(s) when I ask my “Supporter” to tell</w:t>
      </w:r>
      <w:r w:rsidRPr="00D31698">
        <w:rPr>
          <w:rFonts w:ascii="Verdana" w:hAnsi="Verdana"/>
          <w:spacing w:val="-82"/>
          <w:sz w:val="24"/>
        </w:rPr>
        <w:t xml:space="preserve"> </w:t>
      </w:r>
      <w:r w:rsidRPr="00D31698">
        <w:rPr>
          <w:rFonts w:ascii="Verdana" w:hAnsi="Verdana"/>
          <w:sz w:val="24"/>
        </w:rPr>
        <w:t>them;</w:t>
      </w:r>
      <w:r w:rsidRPr="00D31698">
        <w:rPr>
          <w:rFonts w:ascii="Verdana" w:hAnsi="Verdana"/>
          <w:spacing w:val="-2"/>
          <w:sz w:val="24"/>
        </w:rPr>
        <w:t xml:space="preserve"> </w:t>
      </w:r>
      <w:r w:rsidRPr="00D31698">
        <w:rPr>
          <w:rFonts w:ascii="Verdana" w:hAnsi="Verdana"/>
          <w:sz w:val="24"/>
        </w:rPr>
        <w:t>and,</w:t>
      </w:r>
    </w:p>
    <w:p w14:paraId="3AB45551" w14:textId="77777777" w:rsidR="00E6241D" w:rsidRPr="00D31698" w:rsidRDefault="00E6241D" w:rsidP="00D31698">
      <w:pPr>
        <w:pStyle w:val="ListParagraph"/>
        <w:widowControl w:val="0"/>
        <w:numPr>
          <w:ilvl w:val="1"/>
          <w:numId w:val="54"/>
        </w:numPr>
        <w:tabs>
          <w:tab w:val="left" w:pos="1057"/>
        </w:tabs>
        <w:autoSpaceDE w:val="0"/>
        <w:autoSpaceDN w:val="0"/>
        <w:spacing w:after="0" w:line="240" w:lineRule="auto"/>
        <w:ind w:hanging="361"/>
        <w:contextualSpacing w:val="0"/>
        <w:rPr>
          <w:rFonts w:ascii="Verdana" w:hAnsi="Verdana"/>
          <w:sz w:val="24"/>
        </w:rPr>
      </w:pPr>
      <w:r w:rsidRPr="00D31698">
        <w:rPr>
          <w:rFonts w:ascii="Verdana" w:hAnsi="Verdana"/>
          <w:sz w:val="24"/>
        </w:rPr>
        <w:t>explaining</w:t>
      </w:r>
      <w:r w:rsidRPr="00D31698">
        <w:rPr>
          <w:rFonts w:ascii="Verdana" w:hAnsi="Verdana"/>
          <w:spacing w:val="-1"/>
          <w:sz w:val="24"/>
        </w:rPr>
        <w:t xml:space="preserve"> </w:t>
      </w:r>
      <w:r w:rsidRPr="00D31698">
        <w:rPr>
          <w:rFonts w:ascii="Verdana" w:hAnsi="Verdana"/>
          <w:sz w:val="24"/>
        </w:rPr>
        <w:t>how</w:t>
      </w:r>
      <w:r w:rsidRPr="00D31698">
        <w:rPr>
          <w:rFonts w:ascii="Verdana" w:hAnsi="Verdana"/>
          <w:spacing w:val="-2"/>
          <w:sz w:val="24"/>
        </w:rPr>
        <w:t xml:space="preserve"> </w:t>
      </w:r>
      <w:r w:rsidRPr="00D31698">
        <w:rPr>
          <w:rFonts w:ascii="Verdana" w:hAnsi="Verdana"/>
          <w:sz w:val="24"/>
        </w:rPr>
        <w:t>I</w:t>
      </w:r>
      <w:r w:rsidRPr="00D31698">
        <w:rPr>
          <w:rFonts w:ascii="Verdana" w:hAnsi="Verdana"/>
          <w:spacing w:val="-3"/>
          <w:sz w:val="24"/>
        </w:rPr>
        <w:t xml:space="preserve"> </w:t>
      </w:r>
      <w:r w:rsidRPr="00D31698">
        <w:rPr>
          <w:rFonts w:ascii="Verdana" w:hAnsi="Verdana"/>
          <w:sz w:val="24"/>
        </w:rPr>
        <w:t>am</w:t>
      </w:r>
      <w:r w:rsidRPr="00D31698">
        <w:rPr>
          <w:rFonts w:ascii="Verdana" w:hAnsi="Verdana"/>
          <w:spacing w:val="-1"/>
          <w:sz w:val="24"/>
        </w:rPr>
        <w:t xml:space="preserve"> </w:t>
      </w:r>
      <w:r w:rsidRPr="00D31698">
        <w:rPr>
          <w:rFonts w:ascii="Verdana" w:hAnsi="Verdana"/>
          <w:sz w:val="24"/>
        </w:rPr>
        <w:t>using</w:t>
      </w:r>
      <w:r w:rsidRPr="00D31698">
        <w:rPr>
          <w:rFonts w:ascii="Verdana" w:hAnsi="Verdana"/>
          <w:spacing w:val="-2"/>
          <w:sz w:val="24"/>
        </w:rPr>
        <w:t xml:space="preserve"> </w:t>
      </w:r>
      <w:r w:rsidRPr="00D31698">
        <w:rPr>
          <w:rFonts w:ascii="Verdana" w:hAnsi="Verdana"/>
          <w:sz w:val="24"/>
        </w:rPr>
        <w:t>the</w:t>
      </w:r>
      <w:r w:rsidRPr="00D31698">
        <w:rPr>
          <w:rFonts w:ascii="Verdana" w:hAnsi="Verdana"/>
          <w:spacing w:val="-2"/>
          <w:sz w:val="24"/>
        </w:rPr>
        <w:t xml:space="preserve"> </w:t>
      </w:r>
      <w:r w:rsidRPr="00D31698">
        <w:rPr>
          <w:rFonts w:ascii="Verdana" w:hAnsi="Verdana"/>
          <w:sz w:val="24"/>
        </w:rPr>
        <w:t>decision-making</w:t>
      </w:r>
      <w:r w:rsidRPr="00D31698">
        <w:rPr>
          <w:rFonts w:ascii="Verdana" w:hAnsi="Verdana"/>
          <w:spacing w:val="-3"/>
          <w:sz w:val="24"/>
        </w:rPr>
        <w:t xml:space="preserve"> </w:t>
      </w:r>
      <w:r w:rsidRPr="00D31698">
        <w:rPr>
          <w:rFonts w:ascii="Verdana" w:hAnsi="Verdana"/>
          <w:sz w:val="24"/>
        </w:rPr>
        <w:t>process</w:t>
      </w:r>
      <w:r w:rsidRPr="00D31698">
        <w:rPr>
          <w:rFonts w:ascii="Verdana" w:hAnsi="Verdana"/>
          <w:spacing w:val="-2"/>
          <w:sz w:val="24"/>
        </w:rPr>
        <w:t xml:space="preserve"> </w:t>
      </w:r>
      <w:r w:rsidRPr="00D31698">
        <w:rPr>
          <w:rFonts w:ascii="Verdana" w:hAnsi="Verdana"/>
          <w:sz w:val="24"/>
        </w:rPr>
        <w:t>as allowed</w:t>
      </w:r>
      <w:r w:rsidRPr="00D31698">
        <w:rPr>
          <w:rFonts w:ascii="Verdana" w:hAnsi="Verdana"/>
          <w:spacing w:val="-3"/>
          <w:sz w:val="24"/>
        </w:rPr>
        <w:t xml:space="preserve"> </w:t>
      </w:r>
      <w:r w:rsidRPr="00D31698">
        <w:rPr>
          <w:rFonts w:ascii="Verdana" w:hAnsi="Verdana"/>
          <w:sz w:val="24"/>
        </w:rPr>
        <w:t>under</w:t>
      </w:r>
    </w:p>
    <w:p w14:paraId="3339D4AD" w14:textId="77777777" w:rsidR="00E6241D" w:rsidRPr="00D31698" w:rsidRDefault="00E6241D">
      <w:pPr>
        <w:pStyle w:val="BodyText"/>
        <w:spacing w:before="139" w:line="360" w:lineRule="auto"/>
        <w:ind w:left="1056" w:right="803"/>
      </w:pPr>
      <w:r w:rsidRPr="0094063F">
        <w:t>N.D.C.C. Chapter 30.1-36 to the court in any proceeding to create or</w:t>
      </w:r>
      <w:r w:rsidRPr="0094063F">
        <w:rPr>
          <w:spacing w:val="-83"/>
        </w:rPr>
        <w:t xml:space="preserve"> </w:t>
      </w:r>
      <w:r w:rsidRPr="001A245E">
        <w:t>modify</w:t>
      </w:r>
      <w:r w:rsidRPr="001A245E">
        <w:rPr>
          <w:spacing w:val="-2"/>
        </w:rPr>
        <w:t xml:space="preserve"> </w:t>
      </w:r>
      <w:r w:rsidRPr="001A245E">
        <w:t>a</w:t>
      </w:r>
      <w:r w:rsidRPr="001A245E">
        <w:rPr>
          <w:spacing w:val="1"/>
        </w:rPr>
        <w:t xml:space="preserve"> </w:t>
      </w:r>
      <w:r w:rsidRPr="001A245E">
        <w:t>guardianship</w:t>
      </w:r>
      <w:r w:rsidRPr="001A245E">
        <w:rPr>
          <w:spacing w:val="-3"/>
        </w:rPr>
        <w:t xml:space="preserve"> </w:t>
      </w:r>
      <w:r w:rsidRPr="001A245E">
        <w:t>or conservatorship</w:t>
      </w:r>
      <w:r w:rsidRPr="00D31698">
        <w:rPr>
          <w:spacing w:val="-1"/>
        </w:rPr>
        <w:t xml:space="preserve"> </w:t>
      </w:r>
      <w:r w:rsidRPr="00D31698">
        <w:t>for</w:t>
      </w:r>
      <w:r w:rsidRPr="00D31698">
        <w:rPr>
          <w:spacing w:val="3"/>
        </w:rPr>
        <w:t xml:space="preserve"> </w:t>
      </w:r>
      <w:r w:rsidRPr="00D31698">
        <w:t>me.</w:t>
      </w:r>
    </w:p>
    <w:p w14:paraId="4CA0B8EE" w14:textId="77777777" w:rsidR="00E6241D" w:rsidRPr="00D31698" w:rsidRDefault="00E6241D">
      <w:pPr>
        <w:pStyle w:val="BodyText"/>
        <w:rPr>
          <w:sz w:val="23"/>
        </w:rPr>
      </w:pPr>
    </w:p>
    <w:p w14:paraId="4CE35242" w14:textId="77777777" w:rsidR="00E6241D" w:rsidRPr="00D31698" w:rsidRDefault="00E6241D">
      <w:pPr>
        <w:pStyle w:val="BodyText"/>
        <w:ind w:left="335"/>
      </w:pPr>
      <w:r w:rsidRPr="00D31698">
        <w:t>I</w:t>
      </w:r>
      <w:r w:rsidRPr="00D31698">
        <w:rPr>
          <w:spacing w:val="-4"/>
        </w:rPr>
        <w:t xml:space="preserve"> </w:t>
      </w:r>
      <w:r w:rsidRPr="00D31698">
        <w:t>understand</w:t>
      </w:r>
      <w:r w:rsidRPr="00D31698">
        <w:rPr>
          <w:spacing w:val="-3"/>
        </w:rPr>
        <w:t xml:space="preserve"> </w:t>
      </w:r>
      <w:r w:rsidRPr="00D31698">
        <w:t>that…</w:t>
      </w:r>
    </w:p>
    <w:p w14:paraId="47D798F9" w14:textId="77777777" w:rsidR="00E6241D" w:rsidRPr="00D31698" w:rsidRDefault="00E6241D" w:rsidP="00D31698">
      <w:pPr>
        <w:pStyle w:val="ListParagraph"/>
        <w:widowControl w:val="0"/>
        <w:numPr>
          <w:ilvl w:val="0"/>
          <w:numId w:val="52"/>
        </w:numPr>
        <w:tabs>
          <w:tab w:val="left" w:pos="1056"/>
          <w:tab w:val="left" w:pos="1057"/>
        </w:tabs>
        <w:autoSpaceDE w:val="0"/>
        <w:autoSpaceDN w:val="0"/>
        <w:spacing w:before="45" w:after="0" w:line="360" w:lineRule="auto"/>
        <w:ind w:right="830"/>
        <w:contextualSpacing w:val="0"/>
        <w:rPr>
          <w:rFonts w:ascii="Verdana" w:hAnsi="Verdana"/>
          <w:sz w:val="18"/>
        </w:rPr>
      </w:pPr>
      <w:r w:rsidRPr="00D31698">
        <w:rPr>
          <w:rFonts w:ascii="Verdana" w:hAnsi="Verdana"/>
          <w:sz w:val="24"/>
        </w:rPr>
        <w:t>I</w:t>
      </w:r>
      <w:r w:rsidRPr="00D31698">
        <w:rPr>
          <w:rFonts w:ascii="Verdana" w:hAnsi="Verdana"/>
          <w:spacing w:val="-3"/>
          <w:sz w:val="24"/>
        </w:rPr>
        <w:t xml:space="preserve"> </w:t>
      </w:r>
      <w:r w:rsidRPr="00D31698">
        <w:rPr>
          <w:rFonts w:ascii="Verdana" w:hAnsi="Verdana"/>
          <w:sz w:val="24"/>
        </w:rPr>
        <w:t>must</w:t>
      </w:r>
      <w:r w:rsidRPr="00D31698">
        <w:rPr>
          <w:rFonts w:ascii="Verdana" w:hAnsi="Verdana"/>
          <w:spacing w:val="-1"/>
          <w:sz w:val="24"/>
        </w:rPr>
        <w:t xml:space="preserve"> </w:t>
      </w:r>
      <w:r w:rsidRPr="00D31698">
        <w:rPr>
          <w:rFonts w:ascii="Verdana" w:hAnsi="Verdana"/>
          <w:sz w:val="24"/>
        </w:rPr>
        <w:t>be</w:t>
      </w:r>
      <w:r w:rsidRPr="00D31698">
        <w:rPr>
          <w:rFonts w:ascii="Verdana" w:hAnsi="Verdana"/>
          <w:spacing w:val="-1"/>
          <w:sz w:val="24"/>
        </w:rPr>
        <w:t xml:space="preserve"> </w:t>
      </w:r>
      <w:r w:rsidRPr="00D31698">
        <w:rPr>
          <w:rFonts w:ascii="Verdana" w:hAnsi="Verdana"/>
          <w:sz w:val="24"/>
        </w:rPr>
        <w:t>at</w:t>
      </w:r>
      <w:r w:rsidRPr="00D31698">
        <w:rPr>
          <w:rFonts w:ascii="Verdana" w:hAnsi="Verdana"/>
          <w:spacing w:val="-2"/>
          <w:sz w:val="24"/>
        </w:rPr>
        <w:t xml:space="preserve"> </w:t>
      </w:r>
      <w:r w:rsidRPr="00D31698">
        <w:rPr>
          <w:rFonts w:ascii="Verdana" w:hAnsi="Verdana"/>
          <w:sz w:val="24"/>
        </w:rPr>
        <w:t>least</w:t>
      </w:r>
      <w:r w:rsidRPr="00D31698">
        <w:rPr>
          <w:rFonts w:ascii="Verdana" w:hAnsi="Verdana"/>
          <w:spacing w:val="-2"/>
          <w:sz w:val="24"/>
        </w:rPr>
        <w:t xml:space="preserve"> </w:t>
      </w:r>
      <w:r w:rsidRPr="00D31698">
        <w:rPr>
          <w:rFonts w:ascii="Verdana" w:hAnsi="Verdana"/>
          <w:sz w:val="24"/>
        </w:rPr>
        <w:t>eighteen</w:t>
      </w:r>
      <w:r w:rsidRPr="00D31698">
        <w:rPr>
          <w:rFonts w:ascii="Verdana" w:hAnsi="Verdana"/>
          <w:spacing w:val="-2"/>
          <w:sz w:val="24"/>
        </w:rPr>
        <w:t xml:space="preserve"> </w:t>
      </w:r>
      <w:r w:rsidRPr="00D31698">
        <w:rPr>
          <w:rFonts w:ascii="Verdana" w:hAnsi="Verdana"/>
          <w:sz w:val="24"/>
        </w:rPr>
        <w:t>years</w:t>
      </w:r>
      <w:r w:rsidRPr="00D31698">
        <w:rPr>
          <w:rFonts w:ascii="Verdana" w:hAnsi="Verdana"/>
          <w:spacing w:val="-1"/>
          <w:sz w:val="24"/>
        </w:rPr>
        <w:t xml:space="preserve"> </w:t>
      </w:r>
      <w:r w:rsidRPr="00D31698">
        <w:rPr>
          <w:rFonts w:ascii="Verdana" w:hAnsi="Verdana"/>
          <w:sz w:val="24"/>
        </w:rPr>
        <w:t>old</w:t>
      </w:r>
      <w:r w:rsidRPr="00D31698">
        <w:rPr>
          <w:rFonts w:ascii="Verdana" w:hAnsi="Verdana"/>
          <w:spacing w:val="-4"/>
          <w:sz w:val="24"/>
        </w:rPr>
        <w:t xml:space="preserve"> </w:t>
      </w:r>
      <w:r w:rsidRPr="00D31698">
        <w:rPr>
          <w:rFonts w:ascii="Verdana" w:hAnsi="Verdana"/>
          <w:sz w:val="24"/>
        </w:rPr>
        <w:t>to</w:t>
      </w:r>
      <w:r w:rsidRPr="00D31698">
        <w:rPr>
          <w:rFonts w:ascii="Verdana" w:hAnsi="Verdana"/>
          <w:spacing w:val="1"/>
          <w:sz w:val="24"/>
        </w:rPr>
        <w:t xml:space="preserve"> </w:t>
      </w:r>
      <w:r w:rsidRPr="00D31698">
        <w:rPr>
          <w:rFonts w:ascii="Verdana" w:hAnsi="Verdana"/>
          <w:sz w:val="24"/>
        </w:rPr>
        <w:t>make</w:t>
      </w:r>
      <w:r w:rsidRPr="00D31698">
        <w:rPr>
          <w:rFonts w:ascii="Verdana" w:hAnsi="Verdana"/>
          <w:spacing w:val="-1"/>
          <w:sz w:val="24"/>
        </w:rPr>
        <w:t xml:space="preserve"> </w:t>
      </w:r>
      <w:r w:rsidRPr="00D31698">
        <w:rPr>
          <w:rFonts w:ascii="Verdana" w:hAnsi="Verdana"/>
          <w:sz w:val="24"/>
        </w:rPr>
        <w:t>an</w:t>
      </w:r>
      <w:r w:rsidRPr="00D31698">
        <w:rPr>
          <w:rFonts w:ascii="Verdana" w:hAnsi="Verdana"/>
          <w:spacing w:val="-3"/>
          <w:sz w:val="24"/>
        </w:rPr>
        <w:t xml:space="preserve"> </w:t>
      </w:r>
      <w:r w:rsidRPr="00D31698">
        <w:rPr>
          <w:rFonts w:ascii="Verdana" w:hAnsi="Verdana"/>
          <w:sz w:val="24"/>
        </w:rPr>
        <w:t>effective</w:t>
      </w:r>
      <w:r w:rsidRPr="00D31698">
        <w:rPr>
          <w:rFonts w:ascii="Verdana" w:hAnsi="Verdana"/>
          <w:spacing w:val="-2"/>
          <w:sz w:val="24"/>
        </w:rPr>
        <w:t xml:space="preserve"> </w:t>
      </w:r>
      <w:r w:rsidRPr="00D31698">
        <w:rPr>
          <w:rFonts w:ascii="Verdana" w:hAnsi="Verdana"/>
          <w:sz w:val="24"/>
        </w:rPr>
        <w:t>Supported</w:t>
      </w:r>
      <w:r w:rsidRPr="00D31698">
        <w:rPr>
          <w:rFonts w:ascii="Verdana" w:hAnsi="Verdana"/>
          <w:spacing w:val="-81"/>
          <w:sz w:val="24"/>
        </w:rPr>
        <w:t xml:space="preserve"> </w:t>
      </w:r>
      <w:r w:rsidRPr="00D31698">
        <w:rPr>
          <w:rFonts w:ascii="Verdana" w:hAnsi="Verdana"/>
          <w:sz w:val="24"/>
        </w:rPr>
        <w:t>Decision-Making</w:t>
      </w:r>
      <w:r w:rsidRPr="00D31698">
        <w:rPr>
          <w:rFonts w:ascii="Verdana" w:hAnsi="Verdana"/>
          <w:spacing w:val="-2"/>
          <w:sz w:val="24"/>
        </w:rPr>
        <w:t xml:space="preserve"> </w:t>
      </w:r>
      <w:r w:rsidRPr="00D31698">
        <w:rPr>
          <w:rFonts w:ascii="Verdana" w:hAnsi="Verdana"/>
          <w:sz w:val="24"/>
        </w:rPr>
        <w:t>Agreement;</w:t>
      </w:r>
    </w:p>
    <w:p w14:paraId="351470FC" w14:textId="77777777" w:rsidR="00E6241D" w:rsidRPr="00D31698" w:rsidRDefault="00E6241D" w:rsidP="00D31698">
      <w:pPr>
        <w:pStyle w:val="ListParagraph"/>
        <w:widowControl w:val="0"/>
        <w:numPr>
          <w:ilvl w:val="0"/>
          <w:numId w:val="52"/>
        </w:numPr>
        <w:tabs>
          <w:tab w:val="left" w:pos="1056"/>
          <w:tab w:val="left" w:pos="1057"/>
        </w:tabs>
        <w:autoSpaceDE w:val="0"/>
        <w:autoSpaceDN w:val="0"/>
        <w:spacing w:after="0" w:line="362" w:lineRule="auto"/>
        <w:ind w:right="1553"/>
        <w:contextualSpacing w:val="0"/>
        <w:rPr>
          <w:rFonts w:ascii="Verdana" w:hAnsi="Verdana"/>
          <w:sz w:val="18"/>
        </w:rPr>
      </w:pPr>
      <w:r w:rsidRPr="00D31698">
        <w:rPr>
          <w:rFonts w:ascii="Verdana" w:hAnsi="Verdana"/>
          <w:sz w:val="24"/>
        </w:rPr>
        <w:t>this</w:t>
      </w:r>
      <w:r w:rsidRPr="00D31698">
        <w:rPr>
          <w:rFonts w:ascii="Verdana" w:hAnsi="Verdana"/>
          <w:spacing w:val="-1"/>
          <w:sz w:val="24"/>
        </w:rPr>
        <w:t xml:space="preserve"> </w:t>
      </w:r>
      <w:r w:rsidRPr="00D31698">
        <w:rPr>
          <w:rFonts w:ascii="Verdana" w:hAnsi="Verdana"/>
          <w:sz w:val="24"/>
        </w:rPr>
        <w:t>Supported</w:t>
      </w:r>
      <w:r w:rsidRPr="00D31698">
        <w:rPr>
          <w:rFonts w:ascii="Verdana" w:hAnsi="Verdana"/>
          <w:spacing w:val="-2"/>
          <w:sz w:val="24"/>
        </w:rPr>
        <w:t xml:space="preserve"> </w:t>
      </w:r>
      <w:r w:rsidRPr="00D31698">
        <w:rPr>
          <w:rFonts w:ascii="Verdana" w:hAnsi="Verdana"/>
          <w:sz w:val="24"/>
        </w:rPr>
        <w:t>Decision-Making</w:t>
      </w:r>
      <w:r w:rsidRPr="00D31698">
        <w:rPr>
          <w:rFonts w:ascii="Verdana" w:hAnsi="Verdana"/>
          <w:spacing w:val="-3"/>
          <w:sz w:val="24"/>
        </w:rPr>
        <w:t xml:space="preserve"> </w:t>
      </w:r>
      <w:r w:rsidRPr="00D31698">
        <w:rPr>
          <w:rFonts w:ascii="Verdana" w:hAnsi="Verdana"/>
          <w:sz w:val="24"/>
        </w:rPr>
        <w:t>Agreement</w:t>
      </w:r>
      <w:r w:rsidRPr="00D31698">
        <w:rPr>
          <w:rFonts w:ascii="Verdana" w:hAnsi="Verdana"/>
          <w:spacing w:val="-3"/>
          <w:sz w:val="24"/>
        </w:rPr>
        <w:t xml:space="preserve"> </w:t>
      </w:r>
      <w:r w:rsidRPr="00D31698">
        <w:rPr>
          <w:rFonts w:ascii="Verdana" w:hAnsi="Verdana"/>
          <w:sz w:val="24"/>
        </w:rPr>
        <w:t>is</w:t>
      </w:r>
      <w:r w:rsidRPr="00D31698">
        <w:rPr>
          <w:rFonts w:ascii="Verdana" w:hAnsi="Verdana"/>
          <w:spacing w:val="-3"/>
          <w:sz w:val="24"/>
        </w:rPr>
        <w:t xml:space="preserve"> </w:t>
      </w:r>
      <w:r w:rsidRPr="00D31698">
        <w:rPr>
          <w:rFonts w:ascii="Verdana" w:hAnsi="Verdana"/>
          <w:sz w:val="24"/>
        </w:rPr>
        <w:t>effective</w:t>
      </w:r>
      <w:r w:rsidRPr="00D31698">
        <w:rPr>
          <w:rFonts w:ascii="Verdana" w:hAnsi="Verdana"/>
          <w:spacing w:val="-2"/>
          <w:sz w:val="24"/>
        </w:rPr>
        <w:t xml:space="preserve"> </w:t>
      </w:r>
      <w:r w:rsidRPr="00D31698">
        <w:rPr>
          <w:rFonts w:ascii="Verdana" w:hAnsi="Verdana"/>
          <w:sz w:val="24"/>
        </w:rPr>
        <w:t>only</w:t>
      </w:r>
      <w:r w:rsidRPr="00D31698">
        <w:rPr>
          <w:rFonts w:ascii="Verdana" w:hAnsi="Verdana"/>
          <w:spacing w:val="-3"/>
          <w:sz w:val="24"/>
        </w:rPr>
        <w:t xml:space="preserve"> </w:t>
      </w:r>
      <w:r w:rsidRPr="00D31698">
        <w:rPr>
          <w:rFonts w:ascii="Verdana" w:hAnsi="Verdana"/>
          <w:sz w:val="24"/>
        </w:rPr>
        <w:t>if</w:t>
      </w:r>
      <w:r w:rsidRPr="00D31698">
        <w:rPr>
          <w:rFonts w:ascii="Verdana" w:hAnsi="Verdana"/>
          <w:spacing w:val="-3"/>
          <w:sz w:val="24"/>
        </w:rPr>
        <w:t xml:space="preserve"> </w:t>
      </w:r>
      <w:r w:rsidRPr="00D31698">
        <w:rPr>
          <w:rFonts w:ascii="Verdana" w:hAnsi="Verdana"/>
          <w:sz w:val="24"/>
        </w:rPr>
        <w:t>I</w:t>
      </w:r>
      <w:r w:rsidRPr="00D31698">
        <w:rPr>
          <w:rFonts w:ascii="Verdana" w:hAnsi="Verdana"/>
          <w:spacing w:val="-81"/>
          <w:sz w:val="24"/>
        </w:rPr>
        <w:t xml:space="preserve"> </w:t>
      </w:r>
      <w:r w:rsidRPr="00D31698">
        <w:rPr>
          <w:rFonts w:ascii="Verdana" w:hAnsi="Verdana"/>
          <w:sz w:val="24"/>
        </w:rPr>
        <w:t>understand its</w:t>
      </w:r>
      <w:r w:rsidRPr="00D31698">
        <w:rPr>
          <w:rFonts w:ascii="Verdana" w:hAnsi="Verdana"/>
          <w:spacing w:val="1"/>
          <w:sz w:val="24"/>
        </w:rPr>
        <w:t xml:space="preserve"> </w:t>
      </w:r>
      <w:r w:rsidRPr="00D31698">
        <w:rPr>
          <w:rFonts w:ascii="Verdana" w:hAnsi="Verdana"/>
          <w:sz w:val="24"/>
        </w:rPr>
        <w:t>meaning and</w:t>
      </w:r>
      <w:r w:rsidRPr="00D31698">
        <w:rPr>
          <w:rFonts w:ascii="Verdana" w:hAnsi="Verdana"/>
          <w:spacing w:val="-2"/>
          <w:sz w:val="24"/>
        </w:rPr>
        <w:t xml:space="preserve"> </w:t>
      </w:r>
      <w:r w:rsidRPr="00D31698">
        <w:rPr>
          <w:rFonts w:ascii="Verdana" w:hAnsi="Verdana"/>
          <w:sz w:val="24"/>
        </w:rPr>
        <w:t>what</w:t>
      </w:r>
      <w:r w:rsidRPr="00D31698">
        <w:rPr>
          <w:rFonts w:ascii="Verdana" w:hAnsi="Verdana"/>
          <w:spacing w:val="-2"/>
          <w:sz w:val="24"/>
        </w:rPr>
        <w:t xml:space="preserve"> </w:t>
      </w:r>
      <w:r w:rsidRPr="00D31698">
        <w:rPr>
          <w:rFonts w:ascii="Verdana" w:hAnsi="Verdana"/>
          <w:sz w:val="24"/>
        </w:rPr>
        <w:t>the</w:t>
      </w:r>
      <w:r w:rsidRPr="00D31698">
        <w:rPr>
          <w:rFonts w:ascii="Verdana" w:hAnsi="Verdana"/>
          <w:spacing w:val="2"/>
          <w:sz w:val="24"/>
        </w:rPr>
        <w:t xml:space="preserve"> </w:t>
      </w:r>
      <w:r w:rsidRPr="00D31698">
        <w:rPr>
          <w:rFonts w:ascii="Verdana" w:hAnsi="Verdana"/>
          <w:sz w:val="24"/>
        </w:rPr>
        <w:t>Agreement</w:t>
      </w:r>
      <w:r w:rsidRPr="00D31698">
        <w:rPr>
          <w:rFonts w:ascii="Verdana" w:hAnsi="Verdana"/>
          <w:spacing w:val="-2"/>
          <w:sz w:val="24"/>
        </w:rPr>
        <w:t xml:space="preserve"> </w:t>
      </w:r>
      <w:r w:rsidRPr="00D31698">
        <w:rPr>
          <w:rFonts w:ascii="Verdana" w:hAnsi="Verdana"/>
          <w:sz w:val="24"/>
        </w:rPr>
        <w:t>does;</w:t>
      </w:r>
    </w:p>
    <w:p w14:paraId="6C3F35EE" w14:textId="77777777" w:rsidR="00E6241D" w:rsidRPr="00D31698" w:rsidRDefault="00E6241D" w:rsidP="00D31698">
      <w:pPr>
        <w:pStyle w:val="ListParagraph"/>
        <w:widowControl w:val="0"/>
        <w:numPr>
          <w:ilvl w:val="0"/>
          <w:numId w:val="52"/>
        </w:numPr>
        <w:tabs>
          <w:tab w:val="left" w:pos="1056"/>
          <w:tab w:val="left" w:pos="1057"/>
        </w:tabs>
        <w:autoSpaceDE w:val="0"/>
        <w:autoSpaceDN w:val="0"/>
        <w:spacing w:after="0" w:line="360" w:lineRule="auto"/>
        <w:ind w:right="478"/>
        <w:contextualSpacing w:val="0"/>
        <w:rPr>
          <w:rFonts w:ascii="Verdana" w:hAnsi="Verdana"/>
          <w:sz w:val="18"/>
        </w:rPr>
      </w:pPr>
      <w:r w:rsidRPr="00D31698">
        <w:rPr>
          <w:rFonts w:ascii="Verdana" w:hAnsi="Verdana"/>
          <w:sz w:val="24"/>
        </w:rPr>
        <w:t>I can have more than one Supported Decision-Making Agreement with</w:t>
      </w:r>
      <w:r w:rsidRPr="00D31698">
        <w:rPr>
          <w:rFonts w:ascii="Verdana" w:hAnsi="Verdana"/>
          <w:spacing w:val="1"/>
          <w:sz w:val="24"/>
        </w:rPr>
        <w:t xml:space="preserve"> </w:t>
      </w:r>
      <w:r w:rsidRPr="00D31698">
        <w:rPr>
          <w:rFonts w:ascii="Verdana" w:hAnsi="Verdana"/>
          <w:sz w:val="24"/>
        </w:rPr>
        <w:t>different “Supporters” at the same time</w:t>
      </w:r>
      <w:r w:rsidRPr="00D31698">
        <w:rPr>
          <w:rFonts w:ascii="Verdana" w:hAnsi="Verdana"/>
          <w:i/>
          <w:sz w:val="24"/>
        </w:rPr>
        <w:t>. [For clarity, it is recommended</w:t>
      </w:r>
      <w:r w:rsidRPr="00D31698">
        <w:rPr>
          <w:rFonts w:ascii="Verdana" w:hAnsi="Verdana"/>
          <w:i/>
          <w:spacing w:val="-82"/>
          <w:sz w:val="24"/>
        </w:rPr>
        <w:t xml:space="preserve"> </w:t>
      </w:r>
      <w:r w:rsidRPr="00D31698">
        <w:rPr>
          <w:rFonts w:ascii="Verdana" w:hAnsi="Verdana"/>
          <w:i/>
          <w:sz w:val="24"/>
        </w:rPr>
        <w:t>that</w:t>
      </w:r>
      <w:r w:rsidRPr="00D31698">
        <w:rPr>
          <w:rFonts w:ascii="Verdana" w:hAnsi="Verdana"/>
          <w:i/>
          <w:spacing w:val="-4"/>
          <w:sz w:val="24"/>
        </w:rPr>
        <w:t xml:space="preserve"> </w:t>
      </w:r>
      <w:r w:rsidRPr="00D31698">
        <w:rPr>
          <w:rFonts w:ascii="Verdana" w:hAnsi="Verdana"/>
          <w:i/>
          <w:sz w:val="24"/>
        </w:rPr>
        <w:t>a</w:t>
      </w:r>
      <w:r w:rsidRPr="00D31698">
        <w:rPr>
          <w:rFonts w:ascii="Verdana" w:hAnsi="Verdana"/>
          <w:i/>
          <w:spacing w:val="1"/>
          <w:sz w:val="24"/>
        </w:rPr>
        <w:t xml:space="preserve"> </w:t>
      </w:r>
      <w:r w:rsidRPr="00D31698">
        <w:rPr>
          <w:rFonts w:ascii="Verdana" w:hAnsi="Verdana"/>
          <w:i/>
          <w:sz w:val="24"/>
        </w:rPr>
        <w:t>separate SDM</w:t>
      </w:r>
      <w:r w:rsidRPr="00D31698">
        <w:rPr>
          <w:rFonts w:ascii="Verdana" w:hAnsi="Verdana"/>
          <w:i/>
          <w:spacing w:val="-2"/>
          <w:sz w:val="24"/>
        </w:rPr>
        <w:t xml:space="preserve"> </w:t>
      </w:r>
      <w:r w:rsidRPr="00D31698">
        <w:rPr>
          <w:rFonts w:ascii="Verdana" w:hAnsi="Verdana"/>
          <w:i/>
          <w:sz w:val="24"/>
        </w:rPr>
        <w:t>Agreement</w:t>
      </w:r>
      <w:r w:rsidRPr="00D31698">
        <w:rPr>
          <w:rFonts w:ascii="Verdana" w:hAnsi="Verdana"/>
          <w:i/>
          <w:spacing w:val="-2"/>
          <w:sz w:val="24"/>
        </w:rPr>
        <w:t xml:space="preserve"> </w:t>
      </w:r>
      <w:r w:rsidRPr="00D31698">
        <w:rPr>
          <w:rFonts w:ascii="Verdana" w:hAnsi="Verdana"/>
          <w:i/>
          <w:sz w:val="24"/>
        </w:rPr>
        <w:t>be</w:t>
      </w:r>
      <w:r w:rsidRPr="00D31698">
        <w:rPr>
          <w:rFonts w:ascii="Verdana" w:hAnsi="Verdana"/>
          <w:i/>
          <w:spacing w:val="-1"/>
          <w:sz w:val="24"/>
        </w:rPr>
        <w:t xml:space="preserve"> </w:t>
      </w:r>
      <w:r w:rsidRPr="00D31698">
        <w:rPr>
          <w:rFonts w:ascii="Verdana" w:hAnsi="Verdana"/>
          <w:i/>
          <w:sz w:val="24"/>
        </w:rPr>
        <w:t>completed</w:t>
      </w:r>
      <w:r w:rsidRPr="00D31698">
        <w:rPr>
          <w:rFonts w:ascii="Verdana" w:hAnsi="Verdana"/>
          <w:i/>
          <w:spacing w:val="-2"/>
          <w:sz w:val="24"/>
        </w:rPr>
        <w:t xml:space="preserve"> </w:t>
      </w:r>
      <w:r w:rsidRPr="00D31698">
        <w:rPr>
          <w:rFonts w:ascii="Verdana" w:hAnsi="Verdana"/>
          <w:i/>
          <w:sz w:val="24"/>
        </w:rPr>
        <w:t>for</w:t>
      </w:r>
      <w:r w:rsidRPr="00D31698">
        <w:rPr>
          <w:rFonts w:ascii="Verdana" w:hAnsi="Verdana"/>
          <w:i/>
          <w:spacing w:val="-1"/>
          <w:sz w:val="24"/>
        </w:rPr>
        <w:t xml:space="preserve"> </w:t>
      </w:r>
      <w:r w:rsidRPr="00D31698">
        <w:rPr>
          <w:rFonts w:ascii="Verdana" w:hAnsi="Verdana"/>
          <w:i/>
          <w:sz w:val="24"/>
        </w:rPr>
        <w:t>each</w:t>
      </w:r>
      <w:r w:rsidRPr="00D31698">
        <w:rPr>
          <w:rFonts w:ascii="Verdana" w:hAnsi="Verdana"/>
          <w:i/>
          <w:spacing w:val="-2"/>
          <w:sz w:val="24"/>
        </w:rPr>
        <w:t xml:space="preserve"> </w:t>
      </w:r>
      <w:r w:rsidRPr="00D31698">
        <w:rPr>
          <w:rFonts w:ascii="Verdana" w:hAnsi="Verdana"/>
          <w:i/>
          <w:sz w:val="24"/>
        </w:rPr>
        <w:t>“Supporter”.]</w:t>
      </w:r>
    </w:p>
    <w:p w14:paraId="5004E91D" w14:textId="77777777" w:rsidR="00E6241D" w:rsidRPr="0094063F" w:rsidRDefault="00E6241D">
      <w:pPr>
        <w:pStyle w:val="BodyText"/>
        <w:spacing w:before="6"/>
        <w:rPr>
          <w:i/>
          <w:sz w:val="29"/>
        </w:rPr>
      </w:pPr>
    </w:p>
    <w:p w14:paraId="676FEEE6" w14:textId="77777777" w:rsidR="00E6241D" w:rsidRPr="00D31698" w:rsidRDefault="00E6241D">
      <w:pPr>
        <w:pStyle w:val="BodyText"/>
        <w:ind w:left="335"/>
      </w:pPr>
      <w:r w:rsidRPr="001A245E">
        <w:t>This</w:t>
      </w:r>
      <w:r w:rsidRPr="001A245E">
        <w:rPr>
          <w:spacing w:val="-3"/>
        </w:rPr>
        <w:t xml:space="preserve"> </w:t>
      </w:r>
      <w:r w:rsidRPr="001A245E">
        <w:t>Agreement</w:t>
      </w:r>
      <w:r w:rsidRPr="001A245E">
        <w:rPr>
          <w:spacing w:val="-3"/>
        </w:rPr>
        <w:t xml:space="preserve"> </w:t>
      </w:r>
      <w:r w:rsidRPr="001A245E">
        <w:t>takes</w:t>
      </w:r>
      <w:r w:rsidRPr="001A245E">
        <w:rPr>
          <w:spacing w:val="-2"/>
        </w:rPr>
        <w:t xml:space="preserve"> </w:t>
      </w:r>
      <w:r w:rsidRPr="001A245E">
        <w:t>effect</w:t>
      </w:r>
      <w:r w:rsidRPr="001A245E">
        <w:rPr>
          <w:spacing w:val="-4"/>
        </w:rPr>
        <w:t xml:space="preserve"> </w:t>
      </w:r>
      <w:r w:rsidRPr="00D31698">
        <w:t>as</w:t>
      </w:r>
      <w:r w:rsidRPr="00D31698">
        <w:rPr>
          <w:spacing w:val="-2"/>
        </w:rPr>
        <w:t xml:space="preserve"> </w:t>
      </w:r>
      <w:r w:rsidRPr="00D31698">
        <w:t>soon</w:t>
      </w:r>
      <w:r w:rsidRPr="00D31698">
        <w:rPr>
          <w:spacing w:val="-3"/>
        </w:rPr>
        <w:t xml:space="preserve"> </w:t>
      </w:r>
      <w:r w:rsidRPr="00D31698">
        <w:t>as</w:t>
      </w:r>
      <w:r w:rsidRPr="00D31698">
        <w:rPr>
          <w:spacing w:val="-2"/>
        </w:rPr>
        <w:t xml:space="preserve"> </w:t>
      </w:r>
      <w:r w:rsidRPr="00D31698">
        <w:t>the</w:t>
      </w:r>
      <w:r w:rsidRPr="00D31698">
        <w:rPr>
          <w:spacing w:val="1"/>
        </w:rPr>
        <w:t xml:space="preserve"> </w:t>
      </w:r>
      <w:r w:rsidRPr="00D31698">
        <w:t>Agreement</w:t>
      </w:r>
      <w:r w:rsidRPr="00D31698">
        <w:rPr>
          <w:spacing w:val="-3"/>
        </w:rPr>
        <w:t xml:space="preserve"> </w:t>
      </w:r>
      <w:r w:rsidRPr="00D31698">
        <w:t>is signed</w:t>
      </w:r>
      <w:r w:rsidRPr="00D31698">
        <w:rPr>
          <w:spacing w:val="-3"/>
        </w:rPr>
        <w:t xml:space="preserve"> </w:t>
      </w:r>
      <w:r w:rsidRPr="00D31698">
        <w:t>by me,</w:t>
      </w:r>
      <w:r w:rsidRPr="00D31698">
        <w:rPr>
          <w:spacing w:val="-3"/>
        </w:rPr>
        <w:t xml:space="preserve"> </w:t>
      </w:r>
      <w:r w:rsidRPr="00D31698">
        <w:t>my</w:t>
      </w:r>
    </w:p>
    <w:p w14:paraId="4C2CE6F0" w14:textId="77777777" w:rsidR="00E6241D" w:rsidRPr="00D31698" w:rsidRDefault="00E6241D">
      <w:pPr>
        <w:pStyle w:val="BodyText"/>
        <w:spacing w:before="145"/>
        <w:ind w:left="335"/>
      </w:pPr>
      <w:r w:rsidRPr="00D31698">
        <w:t>“Supporter”,</w:t>
      </w:r>
      <w:r w:rsidRPr="00D31698">
        <w:rPr>
          <w:spacing w:val="-3"/>
        </w:rPr>
        <w:t xml:space="preserve"> </w:t>
      </w:r>
      <w:r w:rsidRPr="00D31698">
        <w:t>and</w:t>
      </w:r>
      <w:r w:rsidRPr="00D31698">
        <w:rPr>
          <w:spacing w:val="-1"/>
        </w:rPr>
        <w:t xml:space="preserve"> </w:t>
      </w:r>
      <w:r w:rsidRPr="00D31698">
        <w:t>a</w:t>
      </w:r>
      <w:r w:rsidRPr="00D31698">
        <w:rPr>
          <w:spacing w:val="-1"/>
        </w:rPr>
        <w:t xml:space="preserve"> </w:t>
      </w:r>
      <w:r w:rsidRPr="00D31698">
        <w:t>notary</w:t>
      </w:r>
      <w:r w:rsidRPr="00D31698">
        <w:rPr>
          <w:spacing w:val="-2"/>
        </w:rPr>
        <w:t xml:space="preserve"> </w:t>
      </w:r>
      <w:r w:rsidRPr="00D31698">
        <w:t>public or</w:t>
      </w:r>
      <w:r w:rsidRPr="00D31698">
        <w:rPr>
          <w:spacing w:val="-2"/>
        </w:rPr>
        <w:t xml:space="preserve"> </w:t>
      </w:r>
      <w:r w:rsidRPr="00D31698">
        <w:t>the</w:t>
      </w:r>
      <w:r w:rsidRPr="00D31698">
        <w:rPr>
          <w:spacing w:val="-1"/>
        </w:rPr>
        <w:t xml:space="preserve"> </w:t>
      </w:r>
      <w:r w:rsidRPr="00D31698">
        <w:t>required</w:t>
      </w:r>
      <w:r w:rsidRPr="00D31698">
        <w:rPr>
          <w:spacing w:val="-3"/>
        </w:rPr>
        <w:t xml:space="preserve"> </w:t>
      </w:r>
      <w:r w:rsidRPr="00D31698">
        <w:t>witnesses.</w:t>
      </w:r>
    </w:p>
    <w:p w14:paraId="71A468EA" w14:textId="77777777" w:rsidR="00E6241D" w:rsidRPr="00D31698" w:rsidRDefault="00E6241D">
      <w:pPr>
        <w:pStyle w:val="BodyText"/>
        <w:spacing w:before="1"/>
        <w:rPr>
          <w:sz w:val="35"/>
        </w:rPr>
      </w:pPr>
    </w:p>
    <w:p w14:paraId="4B59D025" w14:textId="77777777" w:rsidR="00E6241D" w:rsidRPr="00D31698" w:rsidRDefault="00E6241D">
      <w:pPr>
        <w:pStyle w:val="BodyText"/>
        <w:spacing w:before="1"/>
        <w:ind w:left="335"/>
      </w:pPr>
      <w:r w:rsidRPr="00D31698">
        <w:t>The</w:t>
      </w:r>
      <w:r w:rsidRPr="00D31698">
        <w:rPr>
          <w:spacing w:val="-2"/>
        </w:rPr>
        <w:t xml:space="preserve"> </w:t>
      </w:r>
      <w:r w:rsidRPr="00D31698">
        <w:t>Agreement</w:t>
      </w:r>
      <w:r w:rsidRPr="00D31698">
        <w:rPr>
          <w:spacing w:val="-4"/>
        </w:rPr>
        <w:t xml:space="preserve"> </w:t>
      </w:r>
      <w:r w:rsidRPr="00D31698">
        <w:t>may</w:t>
      </w:r>
      <w:r w:rsidRPr="00D31698">
        <w:rPr>
          <w:spacing w:val="-4"/>
        </w:rPr>
        <w:t xml:space="preserve"> </w:t>
      </w:r>
      <w:r w:rsidRPr="00D31698">
        <w:t>be</w:t>
      </w:r>
      <w:r w:rsidRPr="00D31698">
        <w:rPr>
          <w:spacing w:val="-1"/>
        </w:rPr>
        <w:t xml:space="preserve"> </w:t>
      </w:r>
      <w:r w:rsidRPr="00D31698">
        <w:t>terminated…</w:t>
      </w:r>
    </w:p>
    <w:p w14:paraId="4F92EE16" w14:textId="77777777" w:rsidR="00E6241D" w:rsidRPr="00D31698" w:rsidRDefault="00E6241D" w:rsidP="00D31698">
      <w:pPr>
        <w:pStyle w:val="ListParagraph"/>
        <w:widowControl w:val="0"/>
        <w:numPr>
          <w:ilvl w:val="0"/>
          <w:numId w:val="52"/>
        </w:numPr>
        <w:tabs>
          <w:tab w:val="left" w:pos="1056"/>
          <w:tab w:val="left" w:pos="1057"/>
        </w:tabs>
        <w:autoSpaceDE w:val="0"/>
        <w:autoSpaceDN w:val="0"/>
        <w:spacing w:before="145" w:after="0" w:line="360" w:lineRule="auto"/>
        <w:ind w:right="745"/>
        <w:contextualSpacing w:val="0"/>
        <w:rPr>
          <w:rFonts w:ascii="Verdana" w:hAnsi="Verdana"/>
          <w:sz w:val="24"/>
        </w:rPr>
      </w:pPr>
      <w:r w:rsidRPr="00D31698">
        <w:rPr>
          <w:rFonts w:ascii="Verdana" w:hAnsi="Verdana"/>
          <w:sz w:val="24"/>
        </w:rPr>
        <w:t>By the “Named Individual” giving notice to the “Supporter” orally, in</w:t>
      </w:r>
      <w:r w:rsidRPr="00D31698">
        <w:rPr>
          <w:rFonts w:ascii="Verdana" w:hAnsi="Verdana"/>
          <w:spacing w:val="1"/>
          <w:sz w:val="24"/>
        </w:rPr>
        <w:t xml:space="preserve"> </w:t>
      </w:r>
      <w:r w:rsidRPr="00D31698">
        <w:rPr>
          <w:rFonts w:ascii="Verdana" w:hAnsi="Verdana"/>
          <w:sz w:val="24"/>
        </w:rPr>
        <w:t>writing,</w:t>
      </w:r>
      <w:r w:rsidRPr="00D31698">
        <w:rPr>
          <w:rFonts w:ascii="Verdana" w:hAnsi="Verdana"/>
          <w:spacing w:val="-4"/>
          <w:sz w:val="24"/>
        </w:rPr>
        <w:t xml:space="preserve"> </w:t>
      </w:r>
      <w:r w:rsidRPr="00D31698">
        <w:rPr>
          <w:rFonts w:ascii="Verdana" w:hAnsi="Verdana"/>
          <w:sz w:val="24"/>
        </w:rPr>
        <w:t>through</w:t>
      </w:r>
      <w:r w:rsidRPr="00D31698">
        <w:rPr>
          <w:rFonts w:ascii="Verdana" w:hAnsi="Verdana"/>
          <w:spacing w:val="-3"/>
          <w:sz w:val="24"/>
        </w:rPr>
        <w:t xml:space="preserve"> </w:t>
      </w:r>
      <w:r w:rsidRPr="00D31698">
        <w:rPr>
          <w:rFonts w:ascii="Verdana" w:hAnsi="Verdana"/>
          <w:sz w:val="24"/>
        </w:rPr>
        <w:t>an</w:t>
      </w:r>
      <w:r w:rsidRPr="00D31698">
        <w:rPr>
          <w:rFonts w:ascii="Verdana" w:hAnsi="Verdana"/>
          <w:spacing w:val="-1"/>
          <w:sz w:val="24"/>
        </w:rPr>
        <w:t xml:space="preserve"> </w:t>
      </w:r>
      <w:r w:rsidRPr="00D31698">
        <w:rPr>
          <w:rFonts w:ascii="Verdana" w:hAnsi="Verdana"/>
          <w:sz w:val="24"/>
        </w:rPr>
        <w:t>assistive</w:t>
      </w:r>
      <w:r w:rsidRPr="00D31698">
        <w:rPr>
          <w:rFonts w:ascii="Verdana" w:hAnsi="Verdana"/>
          <w:spacing w:val="-2"/>
          <w:sz w:val="24"/>
        </w:rPr>
        <w:t xml:space="preserve"> </w:t>
      </w:r>
      <w:r w:rsidRPr="00D31698">
        <w:rPr>
          <w:rFonts w:ascii="Verdana" w:hAnsi="Verdana"/>
          <w:sz w:val="24"/>
        </w:rPr>
        <w:t>technology</w:t>
      </w:r>
      <w:r w:rsidRPr="00D31698">
        <w:rPr>
          <w:rFonts w:ascii="Verdana" w:hAnsi="Verdana"/>
          <w:spacing w:val="-1"/>
          <w:sz w:val="24"/>
        </w:rPr>
        <w:t xml:space="preserve"> </w:t>
      </w:r>
      <w:r w:rsidRPr="00D31698">
        <w:rPr>
          <w:rFonts w:ascii="Verdana" w:hAnsi="Verdana"/>
          <w:sz w:val="24"/>
        </w:rPr>
        <w:t>device</w:t>
      </w:r>
      <w:r w:rsidRPr="00D31698">
        <w:rPr>
          <w:rFonts w:ascii="Verdana" w:hAnsi="Verdana"/>
          <w:spacing w:val="-3"/>
          <w:sz w:val="24"/>
        </w:rPr>
        <w:t xml:space="preserve"> </w:t>
      </w:r>
      <w:r w:rsidRPr="00D31698">
        <w:rPr>
          <w:rFonts w:ascii="Verdana" w:hAnsi="Verdana"/>
          <w:sz w:val="24"/>
        </w:rPr>
        <w:t>or</w:t>
      </w:r>
      <w:r w:rsidRPr="00D31698">
        <w:rPr>
          <w:rFonts w:ascii="Verdana" w:hAnsi="Verdana"/>
          <w:spacing w:val="-2"/>
          <w:sz w:val="24"/>
        </w:rPr>
        <w:t xml:space="preserve"> </w:t>
      </w:r>
      <w:r w:rsidRPr="00D31698">
        <w:rPr>
          <w:rFonts w:ascii="Verdana" w:hAnsi="Verdana"/>
          <w:sz w:val="24"/>
        </w:rPr>
        <w:t>by</w:t>
      </w:r>
      <w:r w:rsidRPr="00D31698">
        <w:rPr>
          <w:rFonts w:ascii="Verdana" w:hAnsi="Verdana"/>
          <w:spacing w:val="-3"/>
          <w:sz w:val="24"/>
        </w:rPr>
        <w:t xml:space="preserve"> </w:t>
      </w:r>
      <w:r w:rsidRPr="00D31698">
        <w:rPr>
          <w:rFonts w:ascii="Verdana" w:hAnsi="Verdana"/>
          <w:sz w:val="24"/>
        </w:rPr>
        <w:t>showing</w:t>
      </w:r>
      <w:r w:rsidRPr="00D31698">
        <w:rPr>
          <w:rFonts w:ascii="Verdana" w:hAnsi="Verdana"/>
          <w:spacing w:val="-4"/>
          <w:sz w:val="24"/>
        </w:rPr>
        <w:t xml:space="preserve"> </w:t>
      </w:r>
      <w:r w:rsidRPr="00D31698">
        <w:rPr>
          <w:rFonts w:ascii="Verdana" w:hAnsi="Verdana"/>
          <w:sz w:val="24"/>
        </w:rPr>
        <w:t>specific</w:t>
      </w:r>
      <w:r w:rsidRPr="00D31698">
        <w:rPr>
          <w:rFonts w:ascii="Verdana" w:hAnsi="Verdana"/>
          <w:spacing w:val="-81"/>
          <w:sz w:val="24"/>
        </w:rPr>
        <w:t xml:space="preserve"> </w:t>
      </w:r>
      <w:r w:rsidRPr="00D31698">
        <w:rPr>
          <w:rFonts w:ascii="Verdana" w:hAnsi="Verdana"/>
          <w:sz w:val="24"/>
        </w:rPr>
        <w:t>intent to terminate</w:t>
      </w:r>
      <w:r w:rsidRPr="00D31698">
        <w:rPr>
          <w:rFonts w:ascii="Verdana" w:hAnsi="Verdana"/>
          <w:spacing w:val="2"/>
          <w:sz w:val="24"/>
        </w:rPr>
        <w:t xml:space="preserve"> </w:t>
      </w:r>
      <w:r w:rsidRPr="00D31698">
        <w:rPr>
          <w:rFonts w:ascii="Verdana" w:hAnsi="Verdana"/>
          <w:sz w:val="24"/>
        </w:rPr>
        <w:t>the</w:t>
      </w:r>
      <w:r w:rsidRPr="00D31698">
        <w:rPr>
          <w:rFonts w:ascii="Verdana" w:hAnsi="Verdana"/>
          <w:spacing w:val="2"/>
          <w:sz w:val="24"/>
        </w:rPr>
        <w:t xml:space="preserve"> </w:t>
      </w:r>
      <w:r w:rsidRPr="00D31698">
        <w:rPr>
          <w:rFonts w:ascii="Verdana" w:hAnsi="Verdana"/>
          <w:sz w:val="24"/>
        </w:rPr>
        <w:t>Agreement;</w:t>
      </w:r>
    </w:p>
    <w:p w14:paraId="52C4A93E" w14:textId="77777777" w:rsidR="00E6241D" w:rsidRDefault="00E6241D">
      <w:pPr>
        <w:spacing w:line="360" w:lineRule="auto"/>
        <w:rPr>
          <w:rFonts w:ascii="Symbol" w:hAnsi="Symbol"/>
          <w:sz w:val="24"/>
        </w:rPr>
        <w:sectPr w:rsidR="00E6241D">
          <w:pgSz w:w="12240" w:h="15840"/>
          <w:pgMar w:top="1220" w:right="1040" w:bottom="920" w:left="960" w:header="0" w:footer="724" w:gutter="0"/>
          <w:cols w:space="720"/>
        </w:sectPr>
      </w:pPr>
    </w:p>
    <w:p w14:paraId="5D9D94E6" w14:textId="77777777" w:rsidR="00E6241D" w:rsidRPr="00D31698" w:rsidRDefault="00E6241D" w:rsidP="00D31698">
      <w:pPr>
        <w:pStyle w:val="ListParagraph"/>
        <w:widowControl w:val="0"/>
        <w:numPr>
          <w:ilvl w:val="0"/>
          <w:numId w:val="52"/>
        </w:numPr>
        <w:tabs>
          <w:tab w:val="left" w:pos="1051"/>
          <w:tab w:val="left" w:pos="1052"/>
        </w:tabs>
        <w:autoSpaceDE w:val="0"/>
        <w:autoSpaceDN w:val="0"/>
        <w:spacing w:before="77" w:after="0" w:line="357" w:lineRule="auto"/>
        <w:ind w:right="837"/>
        <w:contextualSpacing w:val="0"/>
        <w:rPr>
          <w:rFonts w:ascii="Verdana" w:hAnsi="Verdana"/>
          <w:sz w:val="24"/>
          <w:szCs w:val="24"/>
        </w:rPr>
      </w:pPr>
      <w:r w:rsidRPr="00D31698">
        <w:rPr>
          <w:rFonts w:ascii="Verdana" w:hAnsi="Verdana"/>
          <w:sz w:val="24"/>
          <w:szCs w:val="24"/>
        </w:rPr>
        <w:lastRenderedPageBreak/>
        <w:t>By the “Supporter” providing written notice of resignation to “Named</w:t>
      </w:r>
      <w:r w:rsidRPr="00D31698">
        <w:rPr>
          <w:rFonts w:ascii="Verdana" w:hAnsi="Verdana"/>
          <w:spacing w:val="-82"/>
          <w:sz w:val="24"/>
          <w:szCs w:val="24"/>
        </w:rPr>
        <w:t xml:space="preserve"> </w:t>
      </w:r>
      <w:r w:rsidRPr="00D31698">
        <w:rPr>
          <w:rFonts w:ascii="Verdana" w:hAnsi="Verdana"/>
          <w:sz w:val="24"/>
          <w:szCs w:val="24"/>
        </w:rPr>
        <w:t>Individual”;</w:t>
      </w:r>
      <w:r w:rsidRPr="00D31698">
        <w:rPr>
          <w:rFonts w:ascii="Verdana" w:hAnsi="Verdana"/>
          <w:spacing w:val="-3"/>
          <w:sz w:val="24"/>
          <w:szCs w:val="24"/>
        </w:rPr>
        <w:t xml:space="preserve"> </w:t>
      </w:r>
      <w:r w:rsidRPr="00D31698">
        <w:rPr>
          <w:rFonts w:ascii="Verdana" w:hAnsi="Verdana"/>
          <w:sz w:val="24"/>
          <w:szCs w:val="24"/>
        </w:rPr>
        <w:t>or</w:t>
      </w:r>
    </w:p>
    <w:p w14:paraId="0166328C" w14:textId="77777777" w:rsidR="00E6241D" w:rsidRPr="00D31698" w:rsidRDefault="00E6241D" w:rsidP="00D31698">
      <w:pPr>
        <w:pStyle w:val="ListParagraph"/>
        <w:widowControl w:val="0"/>
        <w:numPr>
          <w:ilvl w:val="0"/>
          <w:numId w:val="52"/>
        </w:numPr>
        <w:tabs>
          <w:tab w:val="left" w:pos="1056"/>
          <w:tab w:val="left" w:pos="1057"/>
        </w:tabs>
        <w:autoSpaceDE w:val="0"/>
        <w:autoSpaceDN w:val="0"/>
        <w:spacing w:before="4" w:after="0" w:line="240" w:lineRule="auto"/>
        <w:ind w:hanging="361"/>
        <w:contextualSpacing w:val="0"/>
        <w:rPr>
          <w:rFonts w:ascii="Verdana" w:hAnsi="Verdana"/>
          <w:sz w:val="24"/>
          <w:szCs w:val="24"/>
        </w:rPr>
      </w:pPr>
      <w:r w:rsidRPr="00D31698">
        <w:rPr>
          <w:rFonts w:ascii="Verdana" w:hAnsi="Verdana"/>
          <w:sz w:val="24"/>
          <w:szCs w:val="24"/>
        </w:rPr>
        <w:t>As</w:t>
      </w:r>
      <w:r w:rsidRPr="00D31698">
        <w:rPr>
          <w:rFonts w:ascii="Verdana" w:hAnsi="Verdana"/>
          <w:spacing w:val="-3"/>
          <w:sz w:val="24"/>
          <w:szCs w:val="24"/>
        </w:rPr>
        <w:t xml:space="preserve"> </w:t>
      </w:r>
      <w:r w:rsidRPr="00D31698">
        <w:rPr>
          <w:rFonts w:ascii="Verdana" w:hAnsi="Verdana"/>
          <w:sz w:val="24"/>
          <w:szCs w:val="24"/>
        </w:rPr>
        <w:t>to</w:t>
      </w:r>
      <w:r w:rsidRPr="00D31698">
        <w:rPr>
          <w:rFonts w:ascii="Verdana" w:hAnsi="Verdana"/>
          <w:spacing w:val="-1"/>
          <w:sz w:val="24"/>
          <w:szCs w:val="24"/>
        </w:rPr>
        <w:t xml:space="preserve"> </w:t>
      </w:r>
      <w:r w:rsidRPr="00D31698">
        <w:rPr>
          <w:rFonts w:ascii="Verdana" w:hAnsi="Verdana"/>
          <w:sz w:val="24"/>
          <w:szCs w:val="24"/>
        </w:rPr>
        <w:t>a</w:t>
      </w:r>
      <w:r w:rsidRPr="00D31698">
        <w:rPr>
          <w:rFonts w:ascii="Verdana" w:hAnsi="Verdana"/>
          <w:spacing w:val="-2"/>
          <w:sz w:val="24"/>
          <w:szCs w:val="24"/>
        </w:rPr>
        <w:t xml:space="preserve"> </w:t>
      </w:r>
      <w:r w:rsidRPr="00D31698">
        <w:rPr>
          <w:rFonts w:ascii="Verdana" w:hAnsi="Verdana"/>
          <w:sz w:val="24"/>
          <w:szCs w:val="24"/>
        </w:rPr>
        <w:t>specific</w:t>
      </w:r>
      <w:r w:rsidRPr="00D31698">
        <w:rPr>
          <w:rFonts w:ascii="Verdana" w:hAnsi="Verdana"/>
          <w:spacing w:val="1"/>
          <w:sz w:val="24"/>
          <w:szCs w:val="24"/>
        </w:rPr>
        <w:t xml:space="preserve"> </w:t>
      </w:r>
      <w:r w:rsidRPr="00D31698">
        <w:rPr>
          <w:rFonts w:ascii="Verdana" w:hAnsi="Verdana"/>
          <w:sz w:val="24"/>
          <w:szCs w:val="24"/>
        </w:rPr>
        <w:t>“Supporter”</w:t>
      </w:r>
      <w:r w:rsidRPr="00D31698">
        <w:rPr>
          <w:rFonts w:ascii="Verdana" w:hAnsi="Verdana"/>
          <w:spacing w:val="-2"/>
          <w:sz w:val="24"/>
          <w:szCs w:val="24"/>
        </w:rPr>
        <w:t xml:space="preserve"> </w:t>
      </w:r>
      <w:r w:rsidRPr="00D31698">
        <w:rPr>
          <w:rFonts w:ascii="Verdana" w:hAnsi="Verdana"/>
          <w:sz w:val="24"/>
          <w:szCs w:val="24"/>
        </w:rPr>
        <w:t>when…</w:t>
      </w:r>
    </w:p>
    <w:p w14:paraId="48ADC30E" w14:textId="77777777" w:rsidR="00E6241D" w:rsidRPr="00D31698" w:rsidRDefault="00E6241D" w:rsidP="00D31698">
      <w:pPr>
        <w:pStyle w:val="ListParagraph"/>
        <w:widowControl w:val="0"/>
        <w:numPr>
          <w:ilvl w:val="0"/>
          <w:numId w:val="53"/>
        </w:numPr>
        <w:tabs>
          <w:tab w:val="left" w:pos="1777"/>
        </w:tabs>
        <w:autoSpaceDE w:val="0"/>
        <w:autoSpaceDN w:val="0"/>
        <w:spacing w:before="142" w:after="0" w:line="360" w:lineRule="auto"/>
        <w:ind w:right="534"/>
        <w:contextualSpacing w:val="0"/>
        <w:rPr>
          <w:rFonts w:ascii="Verdana" w:hAnsi="Verdana"/>
          <w:sz w:val="24"/>
          <w:szCs w:val="24"/>
        </w:rPr>
      </w:pPr>
      <w:r w:rsidRPr="00D31698">
        <w:rPr>
          <w:rFonts w:ascii="Verdana" w:hAnsi="Verdana"/>
          <w:sz w:val="24"/>
          <w:szCs w:val="24"/>
        </w:rPr>
        <w:t>A</w:t>
      </w:r>
      <w:r w:rsidRPr="00D31698">
        <w:rPr>
          <w:rFonts w:ascii="Verdana" w:hAnsi="Verdana"/>
          <w:spacing w:val="-3"/>
          <w:sz w:val="24"/>
          <w:szCs w:val="24"/>
        </w:rPr>
        <w:t xml:space="preserve"> </w:t>
      </w:r>
      <w:r w:rsidRPr="00D31698">
        <w:rPr>
          <w:rFonts w:ascii="Verdana" w:hAnsi="Verdana"/>
          <w:sz w:val="24"/>
          <w:szCs w:val="24"/>
        </w:rPr>
        <w:t>court</w:t>
      </w:r>
      <w:r w:rsidRPr="00D31698">
        <w:rPr>
          <w:rFonts w:ascii="Verdana" w:hAnsi="Verdana"/>
          <w:spacing w:val="-2"/>
          <w:sz w:val="24"/>
          <w:szCs w:val="24"/>
        </w:rPr>
        <w:t xml:space="preserve"> </w:t>
      </w:r>
      <w:r w:rsidRPr="00D31698">
        <w:rPr>
          <w:rFonts w:ascii="Verdana" w:hAnsi="Verdana"/>
          <w:sz w:val="24"/>
          <w:szCs w:val="24"/>
        </w:rPr>
        <w:t>has convicted</w:t>
      </w:r>
      <w:r w:rsidRPr="00D31698">
        <w:rPr>
          <w:rFonts w:ascii="Verdana" w:hAnsi="Verdana"/>
          <w:spacing w:val="-3"/>
          <w:sz w:val="24"/>
          <w:szCs w:val="24"/>
        </w:rPr>
        <w:t xml:space="preserve"> </w:t>
      </w:r>
      <w:r w:rsidRPr="00D31698">
        <w:rPr>
          <w:rFonts w:ascii="Verdana" w:hAnsi="Verdana"/>
          <w:sz w:val="24"/>
          <w:szCs w:val="24"/>
        </w:rPr>
        <w:t>the</w:t>
      </w:r>
      <w:r w:rsidRPr="00D31698">
        <w:rPr>
          <w:rFonts w:ascii="Verdana" w:hAnsi="Verdana"/>
          <w:spacing w:val="1"/>
          <w:sz w:val="24"/>
          <w:szCs w:val="24"/>
        </w:rPr>
        <w:t xml:space="preserve"> </w:t>
      </w:r>
      <w:r w:rsidRPr="00D31698">
        <w:rPr>
          <w:rFonts w:ascii="Verdana" w:hAnsi="Verdana"/>
          <w:sz w:val="24"/>
          <w:szCs w:val="24"/>
        </w:rPr>
        <w:t>“Supporter”</w:t>
      </w:r>
      <w:r w:rsidRPr="00D31698">
        <w:rPr>
          <w:rFonts w:ascii="Verdana" w:hAnsi="Verdana"/>
          <w:spacing w:val="-2"/>
          <w:sz w:val="24"/>
          <w:szCs w:val="24"/>
        </w:rPr>
        <w:t xml:space="preserve"> </w:t>
      </w:r>
      <w:r w:rsidRPr="00D31698">
        <w:rPr>
          <w:rFonts w:ascii="Verdana" w:hAnsi="Verdana"/>
          <w:sz w:val="24"/>
          <w:szCs w:val="24"/>
        </w:rPr>
        <w:t>of</w:t>
      </w:r>
      <w:r w:rsidRPr="00D31698">
        <w:rPr>
          <w:rFonts w:ascii="Verdana" w:hAnsi="Verdana"/>
          <w:spacing w:val="-2"/>
          <w:sz w:val="24"/>
          <w:szCs w:val="24"/>
        </w:rPr>
        <w:t xml:space="preserve"> </w:t>
      </w:r>
      <w:r w:rsidRPr="00D31698">
        <w:rPr>
          <w:rFonts w:ascii="Verdana" w:hAnsi="Verdana"/>
          <w:sz w:val="24"/>
          <w:szCs w:val="24"/>
        </w:rPr>
        <w:t>a</w:t>
      </w:r>
      <w:r w:rsidRPr="00D31698">
        <w:rPr>
          <w:rFonts w:ascii="Verdana" w:hAnsi="Verdana"/>
          <w:spacing w:val="-2"/>
          <w:sz w:val="24"/>
          <w:szCs w:val="24"/>
        </w:rPr>
        <w:t xml:space="preserve"> </w:t>
      </w:r>
      <w:r w:rsidRPr="00D31698">
        <w:rPr>
          <w:rFonts w:ascii="Verdana" w:hAnsi="Verdana"/>
          <w:sz w:val="24"/>
          <w:szCs w:val="24"/>
        </w:rPr>
        <w:t>crime</w:t>
      </w:r>
      <w:r w:rsidRPr="00D31698">
        <w:rPr>
          <w:rFonts w:ascii="Verdana" w:hAnsi="Verdana"/>
          <w:spacing w:val="-1"/>
          <w:sz w:val="24"/>
          <w:szCs w:val="24"/>
        </w:rPr>
        <w:t xml:space="preserve"> </w:t>
      </w:r>
      <w:r w:rsidRPr="00D31698">
        <w:rPr>
          <w:rFonts w:ascii="Verdana" w:hAnsi="Verdana"/>
          <w:sz w:val="24"/>
          <w:szCs w:val="24"/>
        </w:rPr>
        <w:t>involving</w:t>
      </w:r>
      <w:r w:rsidRPr="00D31698">
        <w:rPr>
          <w:rFonts w:ascii="Verdana" w:hAnsi="Verdana"/>
          <w:spacing w:val="-2"/>
          <w:sz w:val="24"/>
          <w:szCs w:val="24"/>
        </w:rPr>
        <w:t xml:space="preserve"> </w:t>
      </w:r>
      <w:r w:rsidRPr="00D31698">
        <w:rPr>
          <w:rFonts w:ascii="Verdana" w:hAnsi="Verdana"/>
          <w:sz w:val="24"/>
          <w:szCs w:val="24"/>
        </w:rPr>
        <w:t>abuse,</w:t>
      </w:r>
      <w:r w:rsidRPr="00D31698">
        <w:rPr>
          <w:rFonts w:ascii="Verdana" w:hAnsi="Verdana"/>
          <w:spacing w:val="-82"/>
          <w:sz w:val="24"/>
          <w:szCs w:val="24"/>
        </w:rPr>
        <w:t xml:space="preserve"> </w:t>
      </w:r>
      <w:r w:rsidRPr="00D31698">
        <w:rPr>
          <w:rFonts w:ascii="Verdana" w:hAnsi="Verdana"/>
          <w:sz w:val="24"/>
          <w:szCs w:val="24"/>
        </w:rPr>
        <w:t>neglect,</w:t>
      </w:r>
      <w:r w:rsidRPr="00D31698">
        <w:rPr>
          <w:rFonts w:ascii="Verdana" w:hAnsi="Verdana"/>
          <w:spacing w:val="-2"/>
          <w:sz w:val="24"/>
          <w:szCs w:val="24"/>
        </w:rPr>
        <w:t xml:space="preserve"> </w:t>
      </w:r>
      <w:r w:rsidRPr="00D31698">
        <w:rPr>
          <w:rFonts w:ascii="Verdana" w:hAnsi="Verdana"/>
          <w:sz w:val="24"/>
          <w:szCs w:val="24"/>
        </w:rPr>
        <w:t>or</w:t>
      </w:r>
      <w:r w:rsidRPr="00D31698">
        <w:rPr>
          <w:rFonts w:ascii="Verdana" w:hAnsi="Verdana"/>
          <w:spacing w:val="1"/>
          <w:sz w:val="24"/>
          <w:szCs w:val="24"/>
        </w:rPr>
        <w:t xml:space="preserve"> </w:t>
      </w:r>
      <w:r w:rsidRPr="00D31698">
        <w:rPr>
          <w:rFonts w:ascii="Verdana" w:hAnsi="Verdana"/>
          <w:sz w:val="24"/>
          <w:szCs w:val="24"/>
        </w:rPr>
        <w:t>exploitation;</w:t>
      </w:r>
    </w:p>
    <w:p w14:paraId="4D20D1A5" w14:textId="77777777" w:rsidR="00E6241D" w:rsidRPr="00D31698" w:rsidRDefault="00E6241D" w:rsidP="00D31698">
      <w:pPr>
        <w:pStyle w:val="ListParagraph"/>
        <w:widowControl w:val="0"/>
        <w:numPr>
          <w:ilvl w:val="0"/>
          <w:numId w:val="53"/>
        </w:numPr>
        <w:tabs>
          <w:tab w:val="left" w:pos="1777"/>
        </w:tabs>
        <w:autoSpaceDE w:val="0"/>
        <w:autoSpaceDN w:val="0"/>
        <w:spacing w:after="0" w:line="290" w:lineRule="exact"/>
        <w:ind w:hanging="361"/>
        <w:contextualSpacing w:val="0"/>
        <w:rPr>
          <w:rFonts w:ascii="Verdana" w:hAnsi="Verdana"/>
          <w:sz w:val="24"/>
          <w:szCs w:val="24"/>
        </w:rPr>
      </w:pPr>
      <w:r w:rsidRPr="00D31698">
        <w:rPr>
          <w:rFonts w:ascii="Verdana" w:hAnsi="Verdana"/>
          <w:sz w:val="24"/>
          <w:szCs w:val="24"/>
        </w:rPr>
        <w:t>A</w:t>
      </w:r>
      <w:r w:rsidRPr="00D31698">
        <w:rPr>
          <w:rFonts w:ascii="Verdana" w:hAnsi="Verdana"/>
          <w:spacing w:val="-3"/>
          <w:sz w:val="24"/>
          <w:szCs w:val="24"/>
        </w:rPr>
        <w:t xml:space="preserve"> </w:t>
      </w:r>
      <w:r w:rsidRPr="00D31698">
        <w:rPr>
          <w:rFonts w:ascii="Verdana" w:hAnsi="Verdana"/>
          <w:sz w:val="24"/>
          <w:szCs w:val="24"/>
        </w:rPr>
        <w:t>restraining</w:t>
      </w:r>
      <w:r w:rsidRPr="00D31698">
        <w:rPr>
          <w:rFonts w:ascii="Verdana" w:hAnsi="Verdana"/>
          <w:spacing w:val="-2"/>
          <w:sz w:val="24"/>
          <w:szCs w:val="24"/>
        </w:rPr>
        <w:t xml:space="preserve"> </w:t>
      </w:r>
      <w:r w:rsidRPr="00D31698">
        <w:rPr>
          <w:rFonts w:ascii="Verdana" w:hAnsi="Verdana"/>
          <w:sz w:val="24"/>
          <w:szCs w:val="24"/>
        </w:rPr>
        <w:t>order</w:t>
      </w:r>
      <w:r w:rsidRPr="00D31698">
        <w:rPr>
          <w:rFonts w:ascii="Verdana" w:hAnsi="Verdana"/>
          <w:spacing w:val="-2"/>
          <w:sz w:val="24"/>
          <w:szCs w:val="24"/>
        </w:rPr>
        <w:t xml:space="preserve"> </w:t>
      </w:r>
      <w:r w:rsidRPr="00D31698">
        <w:rPr>
          <w:rFonts w:ascii="Verdana" w:hAnsi="Verdana"/>
          <w:sz w:val="24"/>
          <w:szCs w:val="24"/>
        </w:rPr>
        <w:t>has</w:t>
      </w:r>
      <w:r w:rsidRPr="00D31698">
        <w:rPr>
          <w:rFonts w:ascii="Verdana" w:hAnsi="Verdana"/>
          <w:spacing w:val="-2"/>
          <w:sz w:val="24"/>
          <w:szCs w:val="24"/>
        </w:rPr>
        <w:t xml:space="preserve"> </w:t>
      </w:r>
      <w:r w:rsidRPr="00D31698">
        <w:rPr>
          <w:rFonts w:ascii="Verdana" w:hAnsi="Verdana"/>
          <w:sz w:val="24"/>
          <w:szCs w:val="24"/>
        </w:rPr>
        <w:t>been</w:t>
      </w:r>
      <w:r w:rsidRPr="00D31698">
        <w:rPr>
          <w:rFonts w:ascii="Verdana" w:hAnsi="Verdana"/>
          <w:spacing w:val="-3"/>
          <w:sz w:val="24"/>
          <w:szCs w:val="24"/>
        </w:rPr>
        <w:t xml:space="preserve"> </w:t>
      </w:r>
      <w:r w:rsidRPr="00D31698">
        <w:rPr>
          <w:rFonts w:ascii="Verdana" w:hAnsi="Verdana"/>
          <w:sz w:val="24"/>
          <w:szCs w:val="24"/>
        </w:rPr>
        <w:t>issued by a</w:t>
      </w:r>
      <w:r w:rsidRPr="00D31698">
        <w:rPr>
          <w:rFonts w:ascii="Verdana" w:hAnsi="Verdana"/>
          <w:spacing w:val="-2"/>
          <w:sz w:val="24"/>
          <w:szCs w:val="24"/>
        </w:rPr>
        <w:t xml:space="preserve"> </w:t>
      </w:r>
      <w:r w:rsidRPr="00D31698">
        <w:rPr>
          <w:rFonts w:ascii="Verdana" w:hAnsi="Verdana"/>
          <w:sz w:val="24"/>
          <w:szCs w:val="24"/>
        </w:rPr>
        <w:t>court</w:t>
      </w:r>
      <w:r w:rsidRPr="00D31698">
        <w:rPr>
          <w:rFonts w:ascii="Verdana" w:hAnsi="Verdana"/>
          <w:spacing w:val="-2"/>
          <w:sz w:val="24"/>
          <w:szCs w:val="24"/>
        </w:rPr>
        <w:t xml:space="preserve"> </w:t>
      </w:r>
      <w:r w:rsidRPr="00D31698">
        <w:rPr>
          <w:rFonts w:ascii="Verdana" w:hAnsi="Verdana"/>
          <w:sz w:val="24"/>
          <w:szCs w:val="24"/>
        </w:rPr>
        <w:t>to</w:t>
      </w:r>
      <w:r w:rsidRPr="00D31698">
        <w:rPr>
          <w:rFonts w:ascii="Verdana" w:hAnsi="Verdana"/>
          <w:spacing w:val="-2"/>
          <w:sz w:val="24"/>
          <w:szCs w:val="24"/>
        </w:rPr>
        <w:t xml:space="preserve"> </w:t>
      </w:r>
      <w:r w:rsidRPr="00D31698">
        <w:rPr>
          <w:rFonts w:ascii="Verdana" w:hAnsi="Verdana"/>
          <w:sz w:val="24"/>
          <w:szCs w:val="24"/>
        </w:rPr>
        <w:t>protect</w:t>
      </w:r>
      <w:r w:rsidRPr="00D31698">
        <w:rPr>
          <w:rFonts w:ascii="Verdana" w:hAnsi="Verdana"/>
          <w:spacing w:val="-1"/>
          <w:sz w:val="24"/>
          <w:szCs w:val="24"/>
        </w:rPr>
        <w:t xml:space="preserve"> </w:t>
      </w:r>
      <w:r w:rsidRPr="00D31698">
        <w:rPr>
          <w:rFonts w:ascii="Verdana" w:hAnsi="Verdana"/>
          <w:sz w:val="24"/>
          <w:szCs w:val="24"/>
        </w:rPr>
        <w:t>the</w:t>
      </w:r>
    </w:p>
    <w:p w14:paraId="7F1778E9" w14:textId="77777777" w:rsidR="00E6241D" w:rsidRPr="001A245E" w:rsidRDefault="00E6241D">
      <w:pPr>
        <w:pStyle w:val="BodyText"/>
        <w:spacing w:before="148"/>
        <w:ind w:left="1776"/>
      </w:pPr>
      <w:r w:rsidRPr="0094063F">
        <w:t>“Named</w:t>
      </w:r>
      <w:r w:rsidRPr="0094063F">
        <w:rPr>
          <w:spacing w:val="-3"/>
        </w:rPr>
        <w:t xml:space="preserve"> </w:t>
      </w:r>
      <w:r w:rsidRPr="0094063F">
        <w:t>Individual”</w:t>
      </w:r>
      <w:r w:rsidRPr="0094063F">
        <w:rPr>
          <w:spacing w:val="1"/>
        </w:rPr>
        <w:t xml:space="preserve"> </w:t>
      </w:r>
      <w:r w:rsidRPr="0094063F">
        <w:t>from</w:t>
      </w:r>
      <w:r w:rsidRPr="0094063F">
        <w:rPr>
          <w:spacing w:val="-3"/>
        </w:rPr>
        <w:t xml:space="preserve"> </w:t>
      </w:r>
      <w:r w:rsidRPr="0094063F">
        <w:t>the</w:t>
      </w:r>
      <w:r w:rsidRPr="0094063F">
        <w:rPr>
          <w:spacing w:val="-1"/>
        </w:rPr>
        <w:t xml:space="preserve"> </w:t>
      </w:r>
      <w:r w:rsidRPr="0094063F">
        <w:t>“Supporter”;</w:t>
      </w:r>
      <w:r w:rsidRPr="001A245E">
        <w:rPr>
          <w:spacing w:val="-3"/>
        </w:rPr>
        <w:t xml:space="preserve"> </w:t>
      </w:r>
      <w:r w:rsidRPr="001A245E">
        <w:t>or</w:t>
      </w:r>
    </w:p>
    <w:p w14:paraId="428677E8" w14:textId="77777777" w:rsidR="00E6241D" w:rsidRPr="00D31698" w:rsidRDefault="00E6241D" w:rsidP="00D31698">
      <w:pPr>
        <w:pStyle w:val="ListParagraph"/>
        <w:widowControl w:val="0"/>
        <w:numPr>
          <w:ilvl w:val="0"/>
          <w:numId w:val="53"/>
        </w:numPr>
        <w:tabs>
          <w:tab w:val="left" w:pos="1777"/>
        </w:tabs>
        <w:autoSpaceDE w:val="0"/>
        <w:autoSpaceDN w:val="0"/>
        <w:spacing w:before="145" w:after="0" w:line="360" w:lineRule="auto"/>
        <w:ind w:right="285"/>
        <w:contextualSpacing w:val="0"/>
        <w:rPr>
          <w:rFonts w:ascii="Verdana" w:hAnsi="Verdana"/>
          <w:sz w:val="24"/>
          <w:szCs w:val="24"/>
        </w:rPr>
      </w:pPr>
      <w:r w:rsidRPr="00D31698">
        <w:rPr>
          <w:rFonts w:ascii="Verdana" w:hAnsi="Verdana"/>
          <w:sz w:val="24"/>
          <w:szCs w:val="24"/>
        </w:rPr>
        <w:t>A court has determined the “Supporter” lacks capacity to make or</w:t>
      </w:r>
      <w:r w:rsidRPr="00D31698">
        <w:rPr>
          <w:rFonts w:ascii="Verdana" w:hAnsi="Verdana"/>
          <w:spacing w:val="1"/>
          <w:sz w:val="24"/>
          <w:szCs w:val="24"/>
        </w:rPr>
        <w:t xml:space="preserve"> </w:t>
      </w:r>
      <w:r w:rsidRPr="00D31698">
        <w:rPr>
          <w:rFonts w:ascii="Verdana" w:hAnsi="Verdana"/>
          <w:sz w:val="24"/>
          <w:szCs w:val="24"/>
        </w:rPr>
        <w:t>communicate responsible decisions concerning residential or</w:t>
      </w:r>
      <w:r w:rsidRPr="00D31698">
        <w:rPr>
          <w:rFonts w:ascii="Verdana" w:hAnsi="Verdana"/>
          <w:spacing w:val="1"/>
          <w:sz w:val="24"/>
          <w:szCs w:val="24"/>
        </w:rPr>
        <w:t xml:space="preserve"> </w:t>
      </w:r>
      <w:r w:rsidRPr="00D31698">
        <w:rPr>
          <w:rFonts w:ascii="Verdana" w:hAnsi="Verdana"/>
          <w:sz w:val="24"/>
          <w:szCs w:val="24"/>
        </w:rPr>
        <w:t>educational</w:t>
      </w:r>
      <w:r w:rsidRPr="00D31698">
        <w:rPr>
          <w:rFonts w:ascii="Verdana" w:hAnsi="Verdana"/>
          <w:spacing w:val="-4"/>
          <w:sz w:val="24"/>
          <w:szCs w:val="24"/>
        </w:rPr>
        <w:t xml:space="preserve"> </w:t>
      </w:r>
      <w:r w:rsidRPr="00D31698">
        <w:rPr>
          <w:rFonts w:ascii="Verdana" w:hAnsi="Verdana"/>
          <w:sz w:val="24"/>
          <w:szCs w:val="24"/>
        </w:rPr>
        <w:t>matters,</w:t>
      </w:r>
      <w:r w:rsidRPr="00D31698">
        <w:rPr>
          <w:rFonts w:ascii="Verdana" w:hAnsi="Verdana"/>
          <w:spacing w:val="-4"/>
          <w:sz w:val="24"/>
          <w:szCs w:val="24"/>
        </w:rPr>
        <w:t xml:space="preserve"> </w:t>
      </w:r>
      <w:r w:rsidRPr="00D31698">
        <w:rPr>
          <w:rFonts w:ascii="Verdana" w:hAnsi="Verdana"/>
          <w:sz w:val="24"/>
          <w:szCs w:val="24"/>
        </w:rPr>
        <w:t>medical</w:t>
      </w:r>
      <w:r w:rsidRPr="00D31698">
        <w:rPr>
          <w:rFonts w:ascii="Verdana" w:hAnsi="Verdana"/>
          <w:spacing w:val="-1"/>
          <w:sz w:val="24"/>
          <w:szCs w:val="24"/>
        </w:rPr>
        <w:t xml:space="preserve"> </w:t>
      </w:r>
      <w:r w:rsidRPr="00D31698">
        <w:rPr>
          <w:rFonts w:ascii="Verdana" w:hAnsi="Verdana"/>
          <w:sz w:val="24"/>
          <w:szCs w:val="24"/>
        </w:rPr>
        <w:t>treatment,</w:t>
      </w:r>
      <w:r w:rsidRPr="00D31698">
        <w:rPr>
          <w:rFonts w:ascii="Verdana" w:hAnsi="Verdana"/>
          <w:spacing w:val="-4"/>
          <w:sz w:val="24"/>
          <w:szCs w:val="24"/>
        </w:rPr>
        <w:t xml:space="preserve"> </w:t>
      </w:r>
      <w:r w:rsidRPr="00D31698">
        <w:rPr>
          <w:rFonts w:ascii="Verdana" w:hAnsi="Verdana"/>
          <w:sz w:val="24"/>
          <w:szCs w:val="24"/>
        </w:rPr>
        <w:t>legal</w:t>
      </w:r>
      <w:r w:rsidRPr="00D31698">
        <w:rPr>
          <w:rFonts w:ascii="Verdana" w:hAnsi="Verdana"/>
          <w:spacing w:val="-2"/>
          <w:sz w:val="24"/>
          <w:szCs w:val="24"/>
        </w:rPr>
        <w:t xml:space="preserve"> </w:t>
      </w:r>
      <w:r w:rsidRPr="00D31698">
        <w:rPr>
          <w:rFonts w:ascii="Verdana" w:hAnsi="Verdana"/>
          <w:sz w:val="24"/>
          <w:szCs w:val="24"/>
        </w:rPr>
        <w:t>affairs,</w:t>
      </w:r>
      <w:r w:rsidRPr="00D31698">
        <w:rPr>
          <w:rFonts w:ascii="Verdana" w:hAnsi="Verdana"/>
          <w:spacing w:val="-3"/>
          <w:sz w:val="24"/>
          <w:szCs w:val="24"/>
        </w:rPr>
        <w:t xml:space="preserve"> </w:t>
      </w:r>
      <w:r w:rsidRPr="00D31698">
        <w:rPr>
          <w:rFonts w:ascii="Verdana" w:hAnsi="Verdana"/>
          <w:sz w:val="24"/>
          <w:szCs w:val="24"/>
        </w:rPr>
        <w:t>or</w:t>
      </w:r>
      <w:r w:rsidRPr="00D31698">
        <w:rPr>
          <w:rFonts w:ascii="Verdana" w:hAnsi="Verdana"/>
          <w:spacing w:val="-3"/>
          <w:sz w:val="24"/>
          <w:szCs w:val="24"/>
        </w:rPr>
        <w:t xml:space="preserve"> </w:t>
      </w:r>
      <w:r w:rsidRPr="00D31698">
        <w:rPr>
          <w:rFonts w:ascii="Verdana" w:hAnsi="Verdana"/>
          <w:sz w:val="24"/>
          <w:szCs w:val="24"/>
        </w:rPr>
        <w:t>vocational,</w:t>
      </w:r>
      <w:r w:rsidRPr="00D31698">
        <w:rPr>
          <w:rFonts w:ascii="Verdana" w:hAnsi="Verdana"/>
          <w:spacing w:val="-81"/>
          <w:sz w:val="24"/>
          <w:szCs w:val="24"/>
        </w:rPr>
        <w:t xml:space="preserve"> </w:t>
      </w:r>
      <w:r w:rsidRPr="00D31698">
        <w:rPr>
          <w:rFonts w:ascii="Verdana" w:hAnsi="Verdana"/>
          <w:sz w:val="24"/>
          <w:szCs w:val="24"/>
        </w:rPr>
        <w:t>financial, or other matters affecting the health or safety of the</w:t>
      </w:r>
      <w:r w:rsidRPr="00D31698">
        <w:rPr>
          <w:rFonts w:ascii="Verdana" w:hAnsi="Verdana"/>
          <w:spacing w:val="1"/>
          <w:sz w:val="24"/>
          <w:szCs w:val="24"/>
        </w:rPr>
        <w:t xml:space="preserve"> </w:t>
      </w:r>
      <w:r w:rsidRPr="00D31698">
        <w:rPr>
          <w:rFonts w:ascii="Verdana" w:hAnsi="Verdana"/>
          <w:sz w:val="24"/>
          <w:szCs w:val="24"/>
        </w:rPr>
        <w:t>“Named</w:t>
      </w:r>
      <w:r w:rsidRPr="00D31698">
        <w:rPr>
          <w:rFonts w:ascii="Verdana" w:hAnsi="Verdana"/>
          <w:spacing w:val="-2"/>
          <w:sz w:val="24"/>
          <w:szCs w:val="24"/>
        </w:rPr>
        <w:t xml:space="preserve"> </w:t>
      </w:r>
      <w:r w:rsidRPr="00D31698">
        <w:rPr>
          <w:rFonts w:ascii="Verdana" w:hAnsi="Verdana"/>
          <w:sz w:val="24"/>
          <w:szCs w:val="24"/>
        </w:rPr>
        <w:t>Individual”.</w:t>
      </w:r>
    </w:p>
    <w:p w14:paraId="3BB2E376" w14:textId="77777777" w:rsidR="00E6241D" w:rsidRPr="00D31698" w:rsidRDefault="00E6241D" w:rsidP="00D31698">
      <w:pPr>
        <w:pStyle w:val="ListParagraph"/>
        <w:widowControl w:val="0"/>
        <w:numPr>
          <w:ilvl w:val="0"/>
          <w:numId w:val="52"/>
        </w:numPr>
        <w:tabs>
          <w:tab w:val="left" w:pos="1128"/>
          <w:tab w:val="left" w:pos="1129"/>
        </w:tabs>
        <w:autoSpaceDE w:val="0"/>
        <w:autoSpaceDN w:val="0"/>
        <w:spacing w:before="2" w:after="0" w:line="357" w:lineRule="auto"/>
        <w:ind w:left="1128" w:right="862"/>
        <w:contextualSpacing w:val="0"/>
        <w:rPr>
          <w:rFonts w:ascii="Verdana" w:hAnsi="Verdana"/>
          <w:sz w:val="24"/>
          <w:szCs w:val="24"/>
        </w:rPr>
      </w:pPr>
      <w:r w:rsidRPr="00D31698">
        <w:rPr>
          <w:rFonts w:ascii="Verdana" w:hAnsi="Verdana"/>
          <w:sz w:val="24"/>
          <w:szCs w:val="24"/>
        </w:rPr>
        <w:t>A</w:t>
      </w:r>
      <w:r w:rsidRPr="00D31698">
        <w:rPr>
          <w:rFonts w:ascii="Verdana" w:hAnsi="Verdana"/>
          <w:spacing w:val="-4"/>
          <w:sz w:val="24"/>
          <w:szCs w:val="24"/>
        </w:rPr>
        <w:t xml:space="preserve"> </w:t>
      </w:r>
      <w:r w:rsidRPr="00D31698">
        <w:rPr>
          <w:rFonts w:ascii="Verdana" w:hAnsi="Verdana"/>
          <w:sz w:val="24"/>
          <w:szCs w:val="24"/>
        </w:rPr>
        <w:t>Supported</w:t>
      </w:r>
      <w:r w:rsidRPr="00D31698">
        <w:rPr>
          <w:rFonts w:ascii="Verdana" w:hAnsi="Verdana"/>
          <w:spacing w:val="-2"/>
          <w:sz w:val="24"/>
          <w:szCs w:val="24"/>
        </w:rPr>
        <w:t xml:space="preserve"> </w:t>
      </w:r>
      <w:r w:rsidRPr="00D31698">
        <w:rPr>
          <w:rFonts w:ascii="Verdana" w:hAnsi="Verdana"/>
          <w:sz w:val="24"/>
          <w:szCs w:val="24"/>
        </w:rPr>
        <w:t>Decision-Making</w:t>
      </w:r>
      <w:r w:rsidRPr="00D31698">
        <w:rPr>
          <w:rFonts w:ascii="Verdana" w:hAnsi="Verdana"/>
          <w:spacing w:val="-1"/>
          <w:sz w:val="24"/>
          <w:szCs w:val="24"/>
        </w:rPr>
        <w:t xml:space="preserve"> </w:t>
      </w:r>
      <w:r w:rsidRPr="00D31698">
        <w:rPr>
          <w:rFonts w:ascii="Verdana" w:hAnsi="Verdana"/>
          <w:sz w:val="24"/>
          <w:szCs w:val="24"/>
        </w:rPr>
        <w:t>Agreement</w:t>
      </w:r>
      <w:r w:rsidRPr="00D31698">
        <w:rPr>
          <w:rFonts w:ascii="Verdana" w:hAnsi="Verdana"/>
          <w:spacing w:val="-4"/>
          <w:sz w:val="24"/>
          <w:szCs w:val="24"/>
        </w:rPr>
        <w:t xml:space="preserve"> </w:t>
      </w:r>
      <w:r w:rsidRPr="00D31698">
        <w:rPr>
          <w:rFonts w:ascii="Verdana" w:hAnsi="Verdana"/>
          <w:sz w:val="24"/>
          <w:szCs w:val="24"/>
        </w:rPr>
        <w:t>may</w:t>
      </w:r>
      <w:r w:rsidRPr="00D31698">
        <w:rPr>
          <w:rFonts w:ascii="Verdana" w:hAnsi="Verdana"/>
          <w:spacing w:val="-1"/>
          <w:sz w:val="24"/>
          <w:szCs w:val="24"/>
        </w:rPr>
        <w:t xml:space="preserve"> </w:t>
      </w:r>
      <w:r w:rsidRPr="00D31698">
        <w:rPr>
          <w:rFonts w:ascii="Verdana" w:hAnsi="Verdana"/>
          <w:sz w:val="24"/>
          <w:szCs w:val="24"/>
        </w:rPr>
        <w:t>be</w:t>
      </w:r>
      <w:r w:rsidRPr="00D31698">
        <w:rPr>
          <w:rFonts w:ascii="Verdana" w:hAnsi="Verdana"/>
          <w:spacing w:val="-2"/>
          <w:sz w:val="24"/>
          <w:szCs w:val="24"/>
        </w:rPr>
        <w:t xml:space="preserve"> </w:t>
      </w:r>
      <w:r w:rsidRPr="00D31698">
        <w:rPr>
          <w:rFonts w:ascii="Verdana" w:hAnsi="Verdana"/>
          <w:sz w:val="24"/>
          <w:szCs w:val="24"/>
        </w:rPr>
        <w:t>terminated</w:t>
      </w:r>
      <w:r w:rsidRPr="00D31698">
        <w:rPr>
          <w:rFonts w:ascii="Verdana" w:hAnsi="Verdana"/>
          <w:spacing w:val="-3"/>
          <w:sz w:val="24"/>
          <w:szCs w:val="24"/>
        </w:rPr>
        <w:t xml:space="preserve"> </w:t>
      </w:r>
      <w:r w:rsidRPr="00D31698">
        <w:rPr>
          <w:rFonts w:ascii="Verdana" w:hAnsi="Verdana"/>
          <w:sz w:val="24"/>
          <w:szCs w:val="24"/>
        </w:rPr>
        <w:t>by</w:t>
      </w:r>
      <w:r w:rsidRPr="00D31698">
        <w:rPr>
          <w:rFonts w:ascii="Verdana" w:hAnsi="Verdana"/>
          <w:spacing w:val="-4"/>
          <w:sz w:val="24"/>
          <w:szCs w:val="24"/>
        </w:rPr>
        <w:t xml:space="preserve"> </w:t>
      </w:r>
      <w:r w:rsidRPr="00D31698">
        <w:rPr>
          <w:rFonts w:ascii="Verdana" w:hAnsi="Verdana"/>
          <w:sz w:val="24"/>
          <w:szCs w:val="24"/>
        </w:rPr>
        <w:t>any</w:t>
      </w:r>
      <w:r w:rsidRPr="00D31698">
        <w:rPr>
          <w:rFonts w:ascii="Verdana" w:hAnsi="Verdana"/>
          <w:spacing w:val="-81"/>
          <w:sz w:val="24"/>
          <w:szCs w:val="24"/>
        </w:rPr>
        <w:t xml:space="preserve"> </w:t>
      </w:r>
      <w:r w:rsidRPr="00D31698">
        <w:rPr>
          <w:rFonts w:ascii="Verdana" w:hAnsi="Verdana"/>
          <w:sz w:val="24"/>
          <w:szCs w:val="24"/>
        </w:rPr>
        <w:t>additional method specified in the Supported Decision-Making</w:t>
      </w:r>
      <w:r w:rsidRPr="00D31698">
        <w:rPr>
          <w:rFonts w:ascii="Verdana" w:hAnsi="Verdana"/>
          <w:spacing w:val="1"/>
          <w:sz w:val="24"/>
          <w:szCs w:val="24"/>
        </w:rPr>
        <w:t xml:space="preserve"> </w:t>
      </w:r>
      <w:r w:rsidRPr="00D31698">
        <w:rPr>
          <w:rFonts w:ascii="Verdana" w:hAnsi="Verdana"/>
          <w:sz w:val="24"/>
          <w:szCs w:val="24"/>
        </w:rPr>
        <w:t>Agreement.</w:t>
      </w:r>
    </w:p>
    <w:p w14:paraId="58CCFA16" w14:textId="77777777" w:rsidR="00E6241D" w:rsidRPr="00D31698" w:rsidRDefault="00E6241D">
      <w:pPr>
        <w:pStyle w:val="BodyText"/>
        <w:spacing w:before="5"/>
        <w:rPr>
          <w:sz w:val="28"/>
          <w:szCs w:val="28"/>
        </w:rPr>
      </w:pPr>
    </w:p>
    <w:p w14:paraId="4AA2FE20" w14:textId="77777777" w:rsidR="00E6241D" w:rsidRPr="00D31698" w:rsidRDefault="00E6241D" w:rsidP="00D31698">
      <w:pPr>
        <w:pStyle w:val="ListParagraph"/>
        <w:widowControl w:val="0"/>
        <w:numPr>
          <w:ilvl w:val="0"/>
          <w:numId w:val="54"/>
        </w:numPr>
        <w:tabs>
          <w:tab w:val="left" w:pos="800"/>
        </w:tabs>
        <w:autoSpaceDE w:val="0"/>
        <w:autoSpaceDN w:val="0"/>
        <w:spacing w:after="0" w:line="240" w:lineRule="auto"/>
        <w:ind w:left="799" w:hanging="465"/>
        <w:contextualSpacing w:val="0"/>
        <w:rPr>
          <w:rFonts w:ascii="Verdana" w:hAnsi="Verdana"/>
          <w:b/>
          <w:sz w:val="28"/>
          <w:szCs w:val="28"/>
        </w:rPr>
      </w:pPr>
      <w:r w:rsidRPr="00D31698">
        <w:rPr>
          <w:rFonts w:ascii="Verdana" w:hAnsi="Verdana"/>
          <w:b/>
          <w:sz w:val="28"/>
          <w:szCs w:val="28"/>
          <w:u w:val="single"/>
        </w:rPr>
        <w:t>Some areas</w:t>
      </w:r>
      <w:r w:rsidRPr="00D31698">
        <w:rPr>
          <w:rFonts w:ascii="Verdana" w:hAnsi="Verdana"/>
          <w:b/>
          <w:spacing w:val="-4"/>
          <w:sz w:val="28"/>
          <w:szCs w:val="28"/>
          <w:u w:val="single"/>
        </w:rPr>
        <w:t xml:space="preserve"> </w:t>
      </w:r>
      <w:r w:rsidRPr="00D31698">
        <w:rPr>
          <w:rFonts w:ascii="Verdana" w:hAnsi="Verdana"/>
          <w:b/>
          <w:sz w:val="28"/>
          <w:szCs w:val="28"/>
          <w:u w:val="single"/>
        </w:rPr>
        <w:t>I want</w:t>
      </w:r>
      <w:r w:rsidRPr="00D31698">
        <w:rPr>
          <w:rFonts w:ascii="Verdana" w:hAnsi="Verdana"/>
          <w:b/>
          <w:spacing w:val="-4"/>
          <w:sz w:val="28"/>
          <w:szCs w:val="28"/>
          <w:u w:val="single"/>
        </w:rPr>
        <w:t xml:space="preserve"> </w:t>
      </w:r>
      <w:r w:rsidRPr="00D31698">
        <w:rPr>
          <w:rFonts w:ascii="Verdana" w:hAnsi="Verdana"/>
          <w:b/>
          <w:sz w:val="28"/>
          <w:szCs w:val="28"/>
          <w:u w:val="single"/>
        </w:rPr>
        <w:t>my</w:t>
      </w:r>
      <w:r w:rsidRPr="00D31698">
        <w:rPr>
          <w:rFonts w:ascii="Verdana" w:hAnsi="Verdana"/>
          <w:b/>
          <w:spacing w:val="1"/>
          <w:sz w:val="28"/>
          <w:szCs w:val="28"/>
          <w:u w:val="single"/>
        </w:rPr>
        <w:t xml:space="preserve"> </w:t>
      </w:r>
      <w:r w:rsidRPr="00D31698">
        <w:rPr>
          <w:rFonts w:ascii="Verdana" w:hAnsi="Verdana"/>
          <w:b/>
          <w:sz w:val="28"/>
          <w:szCs w:val="28"/>
          <w:u w:val="single"/>
        </w:rPr>
        <w:t>“Supporter”</w:t>
      </w:r>
      <w:r w:rsidRPr="00D31698">
        <w:rPr>
          <w:rFonts w:ascii="Verdana" w:hAnsi="Verdana"/>
          <w:b/>
          <w:spacing w:val="-1"/>
          <w:sz w:val="28"/>
          <w:szCs w:val="28"/>
          <w:u w:val="single"/>
        </w:rPr>
        <w:t xml:space="preserve"> </w:t>
      </w:r>
      <w:r w:rsidRPr="00D31698">
        <w:rPr>
          <w:rFonts w:ascii="Verdana" w:hAnsi="Verdana"/>
          <w:b/>
          <w:sz w:val="28"/>
          <w:szCs w:val="28"/>
          <w:u w:val="single"/>
        </w:rPr>
        <w:t>to</w:t>
      </w:r>
      <w:r w:rsidRPr="00D31698">
        <w:rPr>
          <w:rFonts w:ascii="Verdana" w:hAnsi="Verdana"/>
          <w:b/>
          <w:spacing w:val="-2"/>
          <w:sz w:val="28"/>
          <w:szCs w:val="28"/>
          <w:u w:val="single"/>
        </w:rPr>
        <w:t xml:space="preserve"> </w:t>
      </w:r>
      <w:r w:rsidRPr="00D31698">
        <w:rPr>
          <w:rFonts w:ascii="Verdana" w:hAnsi="Verdana"/>
          <w:b/>
          <w:sz w:val="28"/>
          <w:szCs w:val="28"/>
          <w:u w:val="single"/>
        </w:rPr>
        <w:t>help me:</w:t>
      </w:r>
    </w:p>
    <w:p w14:paraId="69FBED2F" w14:textId="77777777" w:rsidR="00E6241D" w:rsidRPr="00D31698" w:rsidRDefault="00E6241D">
      <w:pPr>
        <w:spacing w:before="168"/>
        <w:ind w:left="1776"/>
        <w:rPr>
          <w:rFonts w:ascii="Verdana" w:hAnsi="Verdana"/>
          <w:i/>
          <w:sz w:val="24"/>
          <w:szCs w:val="24"/>
        </w:rPr>
      </w:pPr>
      <w:r w:rsidRPr="00D31698">
        <w:rPr>
          <w:rFonts w:ascii="Verdana" w:hAnsi="Verdana"/>
          <w:i/>
          <w:sz w:val="24"/>
          <w:szCs w:val="24"/>
        </w:rPr>
        <w:t>(Initial</w:t>
      </w:r>
      <w:r w:rsidRPr="00D31698">
        <w:rPr>
          <w:rFonts w:ascii="Verdana" w:hAnsi="Verdana"/>
          <w:i/>
          <w:spacing w:val="-3"/>
          <w:sz w:val="24"/>
          <w:szCs w:val="24"/>
        </w:rPr>
        <w:t xml:space="preserve"> </w:t>
      </w:r>
      <w:r w:rsidRPr="00D31698">
        <w:rPr>
          <w:rFonts w:ascii="Verdana" w:hAnsi="Verdana"/>
          <w:i/>
          <w:sz w:val="24"/>
          <w:szCs w:val="24"/>
        </w:rPr>
        <w:t>those</w:t>
      </w:r>
      <w:r w:rsidRPr="00D31698">
        <w:rPr>
          <w:rFonts w:ascii="Verdana" w:hAnsi="Verdana"/>
          <w:i/>
          <w:spacing w:val="-2"/>
          <w:sz w:val="24"/>
          <w:szCs w:val="24"/>
        </w:rPr>
        <w:t xml:space="preserve"> </w:t>
      </w:r>
      <w:r w:rsidRPr="00D31698">
        <w:rPr>
          <w:rFonts w:ascii="Verdana" w:hAnsi="Verdana"/>
          <w:i/>
          <w:sz w:val="24"/>
          <w:szCs w:val="24"/>
        </w:rPr>
        <w:t>that</w:t>
      </w:r>
      <w:r w:rsidRPr="00D31698">
        <w:rPr>
          <w:rFonts w:ascii="Verdana" w:hAnsi="Verdana"/>
          <w:i/>
          <w:spacing w:val="-2"/>
          <w:sz w:val="24"/>
          <w:szCs w:val="24"/>
        </w:rPr>
        <w:t xml:space="preserve"> </w:t>
      </w:r>
      <w:r w:rsidRPr="00D31698">
        <w:rPr>
          <w:rFonts w:ascii="Verdana" w:hAnsi="Verdana"/>
          <w:i/>
          <w:sz w:val="24"/>
          <w:szCs w:val="24"/>
        </w:rPr>
        <w:t>apply.)</w:t>
      </w:r>
    </w:p>
    <w:p w14:paraId="00C722EF" w14:textId="77777777" w:rsidR="00E6241D" w:rsidRPr="00D31698" w:rsidRDefault="00E6241D">
      <w:pPr>
        <w:spacing w:before="148"/>
        <w:ind w:left="826"/>
        <w:rPr>
          <w:rFonts w:ascii="Verdana" w:hAnsi="Verdana"/>
          <w:i/>
          <w:sz w:val="24"/>
          <w:szCs w:val="24"/>
        </w:rPr>
      </w:pPr>
      <w:r w:rsidRPr="00D31698">
        <w:rPr>
          <w:rFonts w:ascii="Verdana" w:hAnsi="Verdana"/>
          <w:b/>
          <w:sz w:val="24"/>
          <w:szCs w:val="24"/>
        </w:rPr>
        <w:t>Health</w:t>
      </w:r>
      <w:r w:rsidRPr="00D31698">
        <w:rPr>
          <w:rFonts w:ascii="Verdana" w:hAnsi="Verdana"/>
          <w:b/>
          <w:spacing w:val="-2"/>
          <w:sz w:val="24"/>
          <w:szCs w:val="24"/>
        </w:rPr>
        <w:t xml:space="preserve"> </w:t>
      </w:r>
      <w:r w:rsidRPr="00D31698">
        <w:rPr>
          <w:rFonts w:ascii="Verdana" w:hAnsi="Verdana"/>
          <w:b/>
          <w:sz w:val="24"/>
          <w:szCs w:val="24"/>
        </w:rPr>
        <w:t>care</w:t>
      </w:r>
      <w:r w:rsidRPr="00D31698">
        <w:rPr>
          <w:rFonts w:ascii="Verdana" w:hAnsi="Verdana"/>
          <w:b/>
          <w:spacing w:val="-2"/>
          <w:sz w:val="24"/>
          <w:szCs w:val="24"/>
        </w:rPr>
        <w:t xml:space="preserve"> </w:t>
      </w:r>
      <w:r w:rsidRPr="00D31698">
        <w:rPr>
          <w:rFonts w:ascii="Verdana" w:hAnsi="Verdana"/>
          <w:b/>
          <w:sz w:val="24"/>
          <w:szCs w:val="24"/>
        </w:rPr>
        <w:t>–</w:t>
      </w:r>
      <w:r w:rsidRPr="00D31698">
        <w:rPr>
          <w:rFonts w:ascii="Verdana" w:hAnsi="Verdana"/>
          <w:b/>
          <w:spacing w:val="82"/>
          <w:sz w:val="24"/>
          <w:szCs w:val="24"/>
        </w:rPr>
        <w:t xml:space="preserve"> </w:t>
      </w:r>
      <w:r w:rsidRPr="00D31698">
        <w:rPr>
          <w:rFonts w:ascii="Verdana" w:hAnsi="Verdana"/>
          <w:i/>
          <w:sz w:val="24"/>
          <w:szCs w:val="24"/>
        </w:rPr>
        <w:t>Managing</w:t>
      </w:r>
      <w:r w:rsidRPr="00D31698">
        <w:rPr>
          <w:rFonts w:ascii="Verdana" w:hAnsi="Verdana"/>
          <w:i/>
          <w:spacing w:val="-2"/>
          <w:sz w:val="24"/>
          <w:szCs w:val="24"/>
        </w:rPr>
        <w:t xml:space="preserve"> </w:t>
      </w:r>
      <w:r w:rsidRPr="00D31698">
        <w:rPr>
          <w:rFonts w:ascii="Verdana" w:hAnsi="Verdana"/>
          <w:i/>
          <w:sz w:val="24"/>
          <w:szCs w:val="24"/>
        </w:rPr>
        <w:t>my physical</w:t>
      </w:r>
      <w:r w:rsidRPr="00D31698">
        <w:rPr>
          <w:rFonts w:ascii="Verdana" w:hAnsi="Verdana"/>
          <w:i/>
          <w:spacing w:val="-3"/>
          <w:sz w:val="24"/>
          <w:szCs w:val="24"/>
        </w:rPr>
        <w:t xml:space="preserve"> </w:t>
      </w:r>
      <w:r w:rsidRPr="00D31698">
        <w:rPr>
          <w:rFonts w:ascii="Verdana" w:hAnsi="Verdana"/>
          <w:i/>
          <w:sz w:val="24"/>
          <w:szCs w:val="24"/>
        </w:rPr>
        <w:t>health</w:t>
      </w:r>
      <w:r w:rsidRPr="00D31698">
        <w:rPr>
          <w:rFonts w:ascii="Verdana" w:hAnsi="Verdana"/>
          <w:i/>
          <w:spacing w:val="-2"/>
          <w:sz w:val="24"/>
          <w:szCs w:val="24"/>
        </w:rPr>
        <w:t xml:space="preserve"> </w:t>
      </w:r>
      <w:r w:rsidRPr="00D31698">
        <w:rPr>
          <w:rFonts w:ascii="Verdana" w:hAnsi="Verdana"/>
          <w:i/>
          <w:sz w:val="24"/>
          <w:szCs w:val="24"/>
        </w:rPr>
        <w:t>and</w:t>
      </w:r>
      <w:r w:rsidRPr="00D31698">
        <w:rPr>
          <w:rFonts w:ascii="Verdana" w:hAnsi="Verdana"/>
          <w:i/>
          <w:spacing w:val="-2"/>
          <w:sz w:val="24"/>
          <w:szCs w:val="24"/>
        </w:rPr>
        <w:t xml:space="preserve"> </w:t>
      </w:r>
      <w:r w:rsidRPr="00D31698">
        <w:rPr>
          <w:rFonts w:ascii="Verdana" w:hAnsi="Verdana"/>
          <w:i/>
          <w:sz w:val="24"/>
          <w:szCs w:val="24"/>
        </w:rPr>
        <w:t>mental</w:t>
      </w:r>
      <w:r w:rsidRPr="00D31698">
        <w:rPr>
          <w:rFonts w:ascii="Verdana" w:hAnsi="Verdana"/>
          <w:i/>
          <w:spacing w:val="-2"/>
          <w:sz w:val="24"/>
          <w:szCs w:val="24"/>
        </w:rPr>
        <w:t xml:space="preserve"> </w:t>
      </w:r>
      <w:r w:rsidRPr="00D31698">
        <w:rPr>
          <w:rFonts w:ascii="Verdana" w:hAnsi="Verdana"/>
          <w:i/>
          <w:sz w:val="24"/>
          <w:szCs w:val="24"/>
        </w:rPr>
        <w:t>health</w:t>
      </w:r>
      <w:r w:rsidRPr="00D31698">
        <w:rPr>
          <w:rFonts w:ascii="Verdana" w:hAnsi="Verdana"/>
          <w:i/>
          <w:spacing w:val="-2"/>
          <w:sz w:val="24"/>
          <w:szCs w:val="24"/>
        </w:rPr>
        <w:t xml:space="preserve"> </w:t>
      </w:r>
      <w:r w:rsidRPr="00D31698">
        <w:rPr>
          <w:rFonts w:ascii="Verdana" w:hAnsi="Verdana"/>
          <w:i/>
          <w:sz w:val="24"/>
          <w:szCs w:val="24"/>
        </w:rPr>
        <w:t>such</w:t>
      </w:r>
      <w:r w:rsidRPr="00D31698">
        <w:rPr>
          <w:rFonts w:ascii="Verdana" w:hAnsi="Verdana"/>
          <w:i/>
          <w:spacing w:val="-2"/>
          <w:sz w:val="24"/>
          <w:szCs w:val="24"/>
        </w:rPr>
        <w:t xml:space="preserve"> </w:t>
      </w:r>
      <w:r w:rsidRPr="00D31698">
        <w:rPr>
          <w:rFonts w:ascii="Verdana" w:hAnsi="Verdana"/>
          <w:i/>
          <w:sz w:val="24"/>
          <w:szCs w:val="24"/>
        </w:rPr>
        <w:t>as…</w:t>
      </w:r>
    </w:p>
    <w:p w14:paraId="7293CBCA" w14:textId="77777777" w:rsidR="00E6241D" w:rsidRPr="00D31698" w:rsidRDefault="00E6241D">
      <w:pPr>
        <w:pStyle w:val="BodyText"/>
        <w:tabs>
          <w:tab w:val="left" w:pos="2259"/>
          <w:tab w:val="left" w:pos="3211"/>
        </w:tabs>
        <w:spacing w:before="145"/>
        <w:ind w:left="1224"/>
      </w:pPr>
      <w:r w:rsidRPr="0094063F">
        <w:t>Yes</w:t>
      </w:r>
      <w:r w:rsidRPr="00D31698">
        <w:rPr>
          <w:u w:val="single"/>
        </w:rPr>
        <w:tab/>
      </w:r>
      <w:r w:rsidRPr="00D31698">
        <w:t>No</w:t>
      </w:r>
      <w:r w:rsidRPr="00D31698">
        <w:rPr>
          <w:u w:val="single"/>
        </w:rPr>
        <w:tab/>
      </w:r>
      <w:r w:rsidRPr="00D31698">
        <w:t>When</w:t>
      </w:r>
      <w:r w:rsidRPr="00D31698">
        <w:rPr>
          <w:spacing w:val="-3"/>
        </w:rPr>
        <w:t xml:space="preserve"> </w:t>
      </w:r>
      <w:r w:rsidRPr="00D31698">
        <w:t>to</w:t>
      </w:r>
      <w:r w:rsidRPr="00D31698">
        <w:rPr>
          <w:spacing w:val="-2"/>
        </w:rPr>
        <w:t xml:space="preserve"> </w:t>
      </w:r>
      <w:r w:rsidRPr="00D31698">
        <w:t>seek</w:t>
      </w:r>
      <w:r w:rsidRPr="00D31698">
        <w:rPr>
          <w:spacing w:val="-3"/>
        </w:rPr>
        <w:t xml:space="preserve"> </w:t>
      </w:r>
      <w:r w:rsidRPr="00D31698">
        <w:t>health</w:t>
      </w:r>
      <w:r w:rsidRPr="00D31698">
        <w:rPr>
          <w:spacing w:val="-1"/>
        </w:rPr>
        <w:t xml:space="preserve"> </w:t>
      </w:r>
      <w:r w:rsidRPr="00D31698">
        <w:t>care;</w:t>
      </w:r>
    </w:p>
    <w:p w14:paraId="2AFE0197" w14:textId="77777777" w:rsidR="00E6241D" w:rsidRPr="00D31698" w:rsidRDefault="00E6241D">
      <w:pPr>
        <w:pStyle w:val="BodyText"/>
        <w:tabs>
          <w:tab w:val="left" w:pos="2259"/>
          <w:tab w:val="left" w:pos="3211"/>
        </w:tabs>
        <w:spacing w:before="145"/>
        <w:ind w:left="1224"/>
      </w:pPr>
      <w:r w:rsidRPr="00D31698">
        <w:t>Yes</w:t>
      </w:r>
      <w:r w:rsidRPr="00D31698">
        <w:rPr>
          <w:u w:val="single"/>
        </w:rPr>
        <w:tab/>
      </w:r>
      <w:r w:rsidRPr="00D31698">
        <w:t>No</w:t>
      </w:r>
      <w:r w:rsidRPr="00D31698">
        <w:rPr>
          <w:u w:val="single"/>
        </w:rPr>
        <w:tab/>
      </w:r>
      <w:r w:rsidRPr="00D31698">
        <w:t>Which</w:t>
      </w:r>
      <w:r w:rsidRPr="00D31698">
        <w:rPr>
          <w:spacing w:val="-2"/>
        </w:rPr>
        <w:t xml:space="preserve"> </w:t>
      </w:r>
      <w:r w:rsidRPr="00D31698">
        <w:t>health</w:t>
      </w:r>
      <w:r w:rsidRPr="00D31698">
        <w:rPr>
          <w:spacing w:val="-2"/>
        </w:rPr>
        <w:t xml:space="preserve"> </w:t>
      </w:r>
      <w:r w:rsidRPr="00D31698">
        <w:t>care</w:t>
      </w:r>
      <w:r w:rsidRPr="00D31698">
        <w:rPr>
          <w:spacing w:val="-2"/>
        </w:rPr>
        <w:t xml:space="preserve"> </w:t>
      </w:r>
      <w:r w:rsidRPr="00D31698">
        <w:t>professionals</w:t>
      </w:r>
      <w:r w:rsidRPr="00D31698">
        <w:rPr>
          <w:spacing w:val="-1"/>
        </w:rPr>
        <w:t xml:space="preserve"> </w:t>
      </w:r>
      <w:r w:rsidRPr="00D31698">
        <w:t>to</w:t>
      </w:r>
      <w:r w:rsidRPr="00D31698">
        <w:rPr>
          <w:spacing w:val="-3"/>
        </w:rPr>
        <w:t xml:space="preserve"> </w:t>
      </w:r>
      <w:r w:rsidRPr="00D31698">
        <w:t>consult;</w:t>
      </w:r>
    </w:p>
    <w:p w14:paraId="6D8FD0F3" w14:textId="77777777" w:rsidR="00E6241D" w:rsidRPr="00D31698" w:rsidRDefault="00E6241D">
      <w:pPr>
        <w:pStyle w:val="BodyText"/>
        <w:tabs>
          <w:tab w:val="left" w:pos="2259"/>
          <w:tab w:val="left" w:pos="3211"/>
        </w:tabs>
        <w:spacing w:before="148" w:line="360" w:lineRule="auto"/>
        <w:ind w:left="3250" w:right="1953" w:hanging="2027"/>
      </w:pPr>
      <w:r w:rsidRPr="00D31698">
        <w:t>Yes</w:t>
      </w:r>
      <w:r w:rsidRPr="00D31698">
        <w:rPr>
          <w:u w:val="single"/>
        </w:rPr>
        <w:tab/>
      </w:r>
      <w:r w:rsidRPr="00D31698">
        <w:t>No</w:t>
      </w:r>
      <w:r w:rsidRPr="00D31698">
        <w:rPr>
          <w:u w:val="single"/>
        </w:rPr>
        <w:tab/>
      </w:r>
      <w:r w:rsidRPr="00D31698">
        <w:t>Which health care professionals to use for</w:t>
      </w:r>
      <w:r w:rsidRPr="00D31698">
        <w:rPr>
          <w:spacing w:val="-82"/>
        </w:rPr>
        <w:t xml:space="preserve"> </w:t>
      </w:r>
      <w:r w:rsidRPr="00D31698">
        <w:t>treatment</w:t>
      </w:r>
      <w:r w:rsidRPr="00D31698">
        <w:rPr>
          <w:spacing w:val="-2"/>
        </w:rPr>
        <w:t xml:space="preserve"> </w:t>
      </w:r>
      <w:r w:rsidRPr="00D31698">
        <w:t>purposes;</w:t>
      </w:r>
    </w:p>
    <w:p w14:paraId="414FE4FA" w14:textId="77777777" w:rsidR="00E6241D" w:rsidRPr="00D31698" w:rsidRDefault="00E6241D">
      <w:pPr>
        <w:pStyle w:val="BodyText"/>
        <w:tabs>
          <w:tab w:val="left" w:pos="2259"/>
          <w:tab w:val="left" w:pos="3211"/>
        </w:tabs>
        <w:spacing w:line="362" w:lineRule="auto"/>
        <w:ind w:left="3217" w:right="751" w:hanging="1993"/>
      </w:pPr>
      <w:r w:rsidRPr="00D31698">
        <w:t>Yes</w:t>
      </w:r>
      <w:r w:rsidRPr="00D31698">
        <w:rPr>
          <w:u w:val="single"/>
        </w:rPr>
        <w:tab/>
      </w:r>
      <w:r w:rsidRPr="00D31698">
        <w:t>No</w:t>
      </w:r>
      <w:r w:rsidRPr="00D31698">
        <w:rPr>
          <w:u w:val="single"/>
        </w:rPr>
        <w:tab/>
      </w:r>
      <w:r w:rsidRPr="00D31698">
        <w:t>Which, if any, legally, available, over the counter or</w:t>
      </w:r>
      <w:r w:rsidRPr="00D31698">
        <w:rPr>
          <w:spacing w:val="-82"/>
        </w:rPr>
        <w:t xml:space="preserve"> </w:t>
      </w:r>
      <w:r w:rsidRPr="00D31698">
        <w:t>prescribed</w:t>
      </w:r>
      <w:r w:rsidRPr="00D31698">
        <w:rPr>
          <w:spacing w:val="-2"/>
        </w:rPr>
        <w:t xml:space="preserve"> </w:t>
      </w:r>
      <w:r w:rsidRPr="00D31698">
        <w:t>medications</w:t>
      </w:r>
      <w:r w:rsidRPr="00D31698">
        <w:rPr>
          <w:spacing w:val="-1"/>
        </w:rPr>
        <w:t xml:space="preserve"> </w:t>
      </w:r>
      <w:r w:rsidRPr="00D31698">
        <w:t>to take;</w:t>
      </w:r>
    </w:p>
    <w:p w14:paraId="31101779" w14:textId="77777777" w:rsidR="00E6241D" w:rsidRPr="00D31698" w:rsidRDefault="00E6241D">
      <w:pPr>
        <w:pStyle w:val="BodyText"/>
        <w:tabs>
          <w:tab w:val="left" w:pos="2216"/>
          <w:tab w:val="left" w:pos="3165"/>
        </w:tabs>
        <w:spacing w:line="360" w:lineRule="auto"/>
        <w:ind w:left="3217" w:right="811" w:hanging="2039"/>
      </w:pPr>
      <w:r w:rsidRPr="00D31698">
        <w:t>Yes</w:t>
      </w:r>
      <w:r w:rsidRPr="00D31698">
        <w:rPr>
          <w:u w:val="single"/>
        </w:rPr>
        <w:tab/>
      </w:r>
      <w:r w:rsidRPr="00D31698">
        <w:t>No</w:t>
      </w:r>
      <w:r w:rsidRPr="00D31698">
        <w:rPr>
          <w:u w:val="single"/>
        </w:rPr>
        <w:tab/>
      </w:r>
      <w:r w:rsidRPr="00D31698">
        <w:t>When I provide a signed authorization, so my</w:t>
      </w:r>
      <w:r w:rsidRPr="00D31698">
        <w:rPr>
          <w:spacing w:val="1"/>
        </w:rPr>
        <w:t xml:space="preserve"> </w:t>
      </w:r>
      <w:r w:rsidRPr="00D31698">
        <w:t>“Supporter”</w:t>
      </w:r>
      <w:r w:rsidRPr="00D31698">
        <w:rPr>
          <w:spacing w:val="-4"/>
        </w:rPr>
        <w:t xml:space="preserve"> </w:t>
      </w:r>
      <w:r w:rsidRPr="00D31698">
        <w:t>may</w:t>
      </w:r>
      <w:r w:rsidRPr="00D31698">
        <w:rPr>
          <w:spacing w:val="-4"/>
        </w:rPr>
        <w:t xml:space="preserve"> </w:t>
      </w:r>
      <w:r w:rsidRPr="00D31698">
        <w:t>see</w:t>
      </w:r>
      <w:r w:rsidRPr="00D31698">
        <w:rPr>
          <w:spacing w:val="-3"/>
        </w:rPr>
        <w:t xml:space="preserve"> </w:t>
      </w:r>
      <w:r w:rsidRPr="00D31698">
        <w:t>my</w:t>
      </w:r>
      <w:r w:rsidRPr="00D31698">
        <w:rPr>
          <w:spacing w:val="-4"/>
        </w:rPr>
        <w:t xml:space="preserve"> </w:t>
      </w:r>
      <w:r w:rsidRPr="00D31698">
        <w:t>private</w:t>
      </w:r>
      <w:r w:rsidRPr="00D31698">
        <w:rPr>
          <w:spacing w:val="-2"/>
        </w:rPr>
        <w:t xml:space="preserve"> </w:t>
      </w:r>
      <w:r w:rsidRPr="00D31698">
        <w:t>health</w:t>
      </w:r>
      <w:r w:rsidRPr="00D31698">
        <w:rPr>
          <w:spacing w:val="-2"/>
        </w:rPr>
        <w:t xml:space="preserve"> </w:t>
      </w:r>
      <w:r w:rsidRPr="00D31698">
        <w:t>information</w:t>
      </w:r>
      <w:r w:rsidRPr="00D31698">
        <w:rPr>
          <w:spacing w:val="-82"/>
        </w:rPr>
        <w:t xml:space="preserve"> </w:t>
      </w:r>
      <w:r w:rsidRPr="00D31698">
        <w:t>under the Health Insurance Portability and</w:t>
      </w:r>
      <w:r w:rsidRPr="00D31698">
        <w:rPr>
          <w:spacing w:val="1"/>
        </w:rPr>
        <w:t xml:space="preserve"> </w:t>
      </w:r>
      <w:r w:rsidRPr="00D31698">
        <w:t>Accountability</w:t>
      </w:r>
      <w:r w:rsidRPr="00D31698">
        <w:rPr>
          <w:spacing w:val="-1"/>
        </w:rPr>
        <w:t xml:space="preserve"> </w:t>
      </w:r>
      <w:r w:rsidRPr="00D31698">
        <w:t>Act.</w:t>
      </w:r>
    </w:p>
    <w:p w14:paraId="51614FD4" w14:textId="77777777" w:rsidR="00E6241D" w:rsidRDefault="00E6241D">
      <w:pPr>
        <w:spacing w:line="360" w:lineRule="auto"/>
        <w:sectPr w:rsidR="00E6241D">
          <w:pgSz w:w="12240" w:h="15840"/>
          <w:pgMar w:top="1220" w:right="1040" w:bottom="920" w:left="960" w:header="0" w:footer="724" w:gutter="0"/>
          <w:cols w:space="720"/>
        </w:sectPr>
      </w:pPr>
    </w:p>
    <w:p w14:paraId="1D404DD0" w14:textId="77777777" w:rsidR="00E6241D" w:rsidRPr="00D31698" w:rsidRDefault="00E6241D">
      <w:pPr>
        <w:spacing w:before="77"/>
        <w:ind w:left="826"/>
        <w:rPr>
          <w:rFonts w:ascii="Verdana" w:hAnsi="Verdana"/>
          <w:i/>
          <w:sz w:val="24"/>
        </w:rPr>
      </w:pPr>
      <w:r w:rsidRPr="00D31698">
        <w:rPr>
          <w:rFonts w:ascii="Verdana" w:hAnsi="Verdana"/>
          <w:b/>
          <w:sz w:val="24"/>
        </w:rPr>
        <w:lastRenderedPageBreak/>
        <w:t>Residence</w:t>
      </w:r>
      <w:r w:rsidRPr="00D31698">
        <w:rPr>
          <w:rFonts w:ascii="Verdana" w:hAnsi="Verdana"/>
          <w:b/>
          <w:spacing w:val="-3"/>
          <w:sz w:val="24"/>
        </w:rPr>
        <w:t xml:space="preserve"> </w:t>
      </w:r>
      <w:r w:rsidRPr="00D31698">
        <w:rPr>
          <w:rFonts w:ascii="Verdana" w:hAnsi="Verdana"/>
          <w:b/>
          <w:sz w:val="24"/>
        </w:rPr>
        <w:t>–</w:t>
      </w:r>
      <w:r w:rsidRPr="00D31698">
        <w:rPr>
          <w:rFonts w:ascii="Verdana" w:hAnsi="Verdana"/>
          <w:b/>
          <w:spacing w:val="81"/>
          <w:sz w:val="24"/>
        </w:rPr>
        <w:t xml:space="preserve"> </w:t>
      </w:r>
      <w:r w:rsidRPr="00D31698">
        <w:rPr>
          <w:rFonts w:ascii="Verdana" w:hAnsi="Verdana"/>
          <w:i/>
          <w:sz w:val="24"/>
        </w:rPr>
        <w:t>Obtaining</w:t>
      </w:r>
      <w:r w:rsidRPr="00D31698">
        <w:rPr>
          <w:rFonts w:ascii="Verdana" w:hAnsi="Verdana"/>
          <w:i/>
          <w:spacing w:val="-4"/>
          <w:sz w:val="24"/>
        </w:rPr>
        <w:t xml:space="preserve"> </w:t>
      </w:r>
      <w:r w:rsidRPr="00D31698">
        <w:rPr>
          <w:rFonts w:ascii="Verdana" w:hAnsi="Verdana"/>
          <w:i/>
          <w:sz w:val="24"/>
        </w:rPr>
        <w:t>food,</w:t>
      </w:r>
      <w:r w:rsidRPr="00D31698">
        <w:rPr>
          <w:rFonts w:ascii="Verdana" w:hAnsi="Verdana"/>
          <w:i/>
          <w:spacing w:val="-3"/>
          <w:sz w:val="24"/>
        </w:rPr>
        <w:t xml:space="preserve"> </w:t>
      </w:r>
      <w:r w:rsidRPr="00D31698">
        <w:rPr>
          <w:rFonts w:ascii="Verdana" w:hAnsi="Verdana"/>
          <w:i/>
          <w:sz w:val="24"/>
        </w:rPr>
        <w:t>clothing,</w:t>
      </w:r>
      <w:r w:rsidRPr="00D31698">
        <w:rPr>
          <w:rFonts w:ascii="Verdana" w:hAnsi="Verdana"/>
          <w:i/>
          <w:spacing w:val="-3"/>
          <w:sz w:val="24"/>
        </w:rPr>
        <w:t xml:space="preserve"> </w:t>
      </w:r>
      <w:r w:rsidRPr="00D31698">
        <w:rPr>
          <w:rFonts w:ascii="Verdana" w:hAnsi="Verdana"/>
          <w:i/>
          <w:sz w:val="24"/>
        </w:rPr>
        <w:t>and</w:t>
      </w:r>
      <w:r w:rsidRPr="00D31698">
        <w:rPr>
          <w:rFonts w:ascii="Verdana" w:hAnsi="Verdana"/>
          <w:i/>
          <w:spacing w:val="-1"/>
          <w:sz w:val="24"/>
        </w:rPr>
        <w:t xml:space="preserve"> </w:t>
      </w:r>
      <w:r w:rsidRPr="00D31698">
        <w:rPr>
          <w:rFonts w:ascii="Verdana" w:hAnsi="Verdana"/>
          <w:i/>
          <w:sz w:val="24"/>
        </w:rPr>
        <w:t>a</w:t>
      </w:r>
      <w:r w:rsidRPr="00D31698">
        <w:rPr>
          <w:rFonts w:ascii="Verdana" w:hAnsi="Verdana"/>
          <w:i/>
          <w:spacing w:val="-3"/>
          <w:sz w:val="24"/>
        </w:rPr>
        <w:t xml:space="preserve"> </w:t>
      </w:r>
      <w:r w:rsidRPr="00D31698">
        <w:rPr>
          <w:rFonts w:ascii="Verdana" w:hAnsi="Verdana"/>
          <w:i/>
          <w:sz w:val="24"/>
        </w:rPr>
        <w:t>place</w:t>
      </w:r>
      <w:r w:rsidRPr="00D31698">
        <w:rPr>
          <w:rFonts w:ascii="Verdana" w:hAnsi="Verdana"/>
          <w:i/>
          <w:spacing w:val="-2"/>
          <w:sz w:val="24"/>
        </w:rPr>
        <w:t xml:space="preserve"> </w:t>
      </w:r>
      <w:r w:rsidRPr="00D31698">
        <w:rPr>
          <w:rFonts w:ascii="Verdana" w:hAnsi="Verdana"/>
          <w:i/>
          <w:sz w:val="24"/>
        </w:rPr>
        <w:t>to</w:t>
      </w:r>
      <w:r w:rsidRPr="00D31698">
        <w:rPr>
          <w:rFonts w:ascii="Verdana" w:hAnsi="Verdana"/>
          <w:i/>
          <w:spacing w:val="1"/>
          <w:sz w:val="24"/>
        </w:rPr>
        <w:t xml:space="preserve"> </w:t>
      </w:r>
      <w:r w:rsidRPr="00D31698">
        <w:rPr>
          <w:rFonts w:ascii="Verdana" w:hAnsi="Verdana"/>
          <w:i/>
          <w:sz w:val="24"/>
        </w:rPr>
        <w:t>live</w:t>
      </w:r>
      <w:r w:rsidRPr="00D31698">
        <w:rPr>
          <w:rFonts w:ascii="Verdana" w:hAnsi="Verdana"/>
          <w:i/>
          <w:spacing w:val="-2"/>
          <w:sz w:val="24"/>
        </w:rPr>
        <w:t xml:space="preserve"> </w:t>
      </w:r>
      <w:r w:rsidRPr="00D31698">
        <w:rPr>
          <w:rFonts w:ascii="Verdana" w:hAnsi="Verdana"/>
          <w:i/>
          <w:sz w:val="24"/>
        </w:rPr>
        <w:t>including…</w:t>
      </w:r>
    </w:p>
    <w:p w14:paraId="46F5D737" w14:textId="77777777" w:rsidR="00E6241D" w:rsidRPr="00D31698" w:rsidRDefault="00E6241D">
      <w:pPr>
        <w:pStyle w:val="BodyText"/>
        <w:tabs>
          <w:tab w:val="left" w:pos="2216"/>
          <w:tab w:val="left" w:pos="3165"/>
        </w:tabs>
        <w:spacing w:before="145"/>
        <w:ind w:left="1178"/>
      </w:pPr>
      <w:r w:rsidRPr="0094063F">
        <w:t>Yes</w:t>
      </w:r>
      <w:r w:rsidRPr="00D31698">
        <w:rPr>
          <w:u w:val="single"/>
        </w:rPr>
        <w:tab/>
      </w:r>
      <w:r w:rsidRPr="00D31698">
        <w:t>No</w:t>
      </w:r>
      <w:r w:rsidRPr="00D31698">
        <w:rPr>
          <w:u w:val="single"/>
        </w:rPr>
        <w:tab/>
      </w:r>
      <w:r w:rsidRPr="00D31698">
        <w:t>Where</w:t>
      </w:r>
      <w:r w:rsidRPr="00D31698">
        <w:rPr>
          <w:spacing w:val="-2"/>
        </w:rPr>
        <w:t xml:space="preserve"> </w:t>
      </w:r>
      <w:r w:rsidRPr="00D31698">
        <w:t>I</w:t>
      </w:r>
      <w:r w:rsidRPr="00D31698">
        <w:rPr>
          <w:spacing w:val="-3"/>
        </w:rPr>
        <w:t xml:space="preserve"> </w:t>
      </w:r>
      <w:r w:rsidRPr="00D31698">
        <w:t>reside;</w:t>
      </w:r>
    </w:p>
    <w:p w14:paraId="604E2ABA" w14:textId="77777777" w:rsidR="00E6241D" w:rsidRPr="00D31698" w:rsidRDefault="00E6241D">
      <w:pPr>
        <w:pStyle w:val="BodyText"/>
        <w:tabs>
          <w:tab w:val="left" w:pos="2216"/>
          <w:tab w:val="left" w:pos="3165"/>
        </w:tabs>
        <w:spacing w:before="148"/>
        <w:ind w:left="1178"/>
      </w:pPr>
      <w:r w:rsidRPr="00D31698">
        <w:t>Yes</w:t>
      </w:r>
      <w:r w:rsidRPr="00D31698">
        <w:rPr>
          <w:u w:val="single"/>
        </w:rPr>
        <w:tab/>
      </w:r>
      <w:r w:rsidRPr="00D31698">
        <w:t>No</w:t>
      </w:r>
      <w:r w:rsidRPr="00D31698">
        <w:rPr>
          <w:u w:val="single"/>
        </w:rPr>
        <w:tab/>
      </w:r>
      <w:r w:rsidRPr="00D31698">
        <w:t>With</w:t>
      </w:r>
      <w:r w:rsidRPr="00D31698">
        <w:rPr>
          <w:spacing w:val="-2"/>
        </w:rPr>
        <w:t xml:space="preserve"> </w:t>
      </w:r>
      <w:r w:rsidRPr="00D31698">
        <w:t>whom</w:t>
      </w:r>
      <w:r w:rsidRPr="00D31698">
        <w:rPr>
          <w:spacing w:val="-2"/>
        </w:rPr>
        <w:t xml:space="preserve"> </w:t>
      </w:r>
      <w:r w:rsidRPr="00D31698">
        <w:t>I</w:t>
      </w:r>
      <w:r w:rsidRPr="00D31698">
        <w:rPr>
          <w:spacing w:val="-1"/>
        </w:rPr>
        <w:t xml:space="preserve"> </w:t>
      </w:r>
      <w:r w:rsidRPr="00D31698">
        <w:t>reside.</w:t>
      </w:r>
    </w:p>
    <w:p w14:paraId="31CA01EE" w14:textId="77777777" w:rsidR="00E6241D" w:rsidRPr="00D31698" w:rsidRDefault="00E6241D">
      <w:pPr>
        <w:pStyle w:val="BodyText"/>
        <w:rPr>
          <w:sz w:val="28"/>
        </w:rPr>
      </w:pPr>
    </w:p>
    <w:p w14:paraId="2DB8D191" w14:textId="77777777" w:rsidR="00E6241D" w:rsidRPr="00D31698" w:rsidRDefault="00E6241D">
      <w:pPr>
        <w:spacing w:before="241"/>
        <w:ind w:left="840"/>
        <w:rPr>
          <w:rFonts w:ascii="Verdana" w:hAnsi="Verdana"/>
          <w:i/>
          <w:sz w:val="24"/>
        </w:rPr>
      </w:pPr>
      <w:r w:rsidRPr="00D31698">
        <w:rPr>
          <w:rFonts w:ascii="Verdana" w:hAnsi="Verdana"/>
          <w:b/>
          <w:sz w:val="24"/>
        </w:rPr>
        <w:t>Finances</w:t>
      </w:r>
      <w:r w:rsidRPr="00D31698">
        <w:rPr>
          <w:rFonts w:ascii="Verdana" w:hAnsi="Verdana"/>
          <w:b/>
          <w:spacing w:val="-3"/>
          <w:sz w:val="24"/>
        </w:rPr>
        <w:t xml:space="preserve"> </w:t>
      </w:r>
      <w:r w:rsidRPr="00D31698">
        <w:rPr>
          <w:rFonts w:ascii="Verdana" w:hAnsi="Verdana"/>
          <w:b/>
          <w:sz w:val="24"/>
        </w:rPr>
        <w:t>–</w:t>
      </w:r>
      <w:r w:rsidRPr="00D31698">
        <w:rPr>
          <w:rFonts w:ascii="Verdana" w:hAnsi="Verdana"/>
          <w:b/>
          <w:spacing w:val="80"/>
          <w:sz w:val="24"/>
        </w:rPr>
        <w:t xml:space="preserve"> </w:t>
      </w:r>
      <w:r w:rsidRPr="00D31698">
        <w:rPr>
          <w:rFonts w:ascii="Verdana" w:hAnsi="Verdana"/>
          <w:i/>
          <w:sz w:val="24"/>
        </w:rPr>
        <w:t>Managing my</w:t>
      </w:r>
      <w:r w:rsidRPr="00D31698">
        <w:rPr>
          <w:rFonts w:ascii="Verdana" w:hAnsi="Verdana"/>
          <w:i/>
          <w:spacing w:val="-2"/>
          <w:sz w:val="24"/>
        </w:rPr>
        <w:t xml:space="preserve"> </w:t>
      </w:r>
      <w:r w:rsidRPr="00D31698">
        <w:rPr>
          <w:rFonts w:ascii="Verdana" w:hAnsi="Verdana"/>
          <w:i/>
          <w:sz w:val="24"/>
        </w:rPr>
        <w:t>money and</w:t>
      </w:r>
      <w:r w:rsidRPr="00D31698">
        <w:rPr>
          <w:rFonts w:ascii="Verdana" w:hAnsi="Verdana"/>
          <w:i/>
          <w:spacing w:val="-3"/>
          <w:sz w:val="24"/>
        </w:rPr>
        <w:t xml:space="preserve"> </w:t>
      </w:r>
      <w:r w:rsidRPr="00D31698">
        <w:rPr>
          <w:rFonts w:ascii="Verdana" w:hAnsi="Verdana"/>
          <w:i/>
          <w:sz w:val="24"/>
        </w:rPr>
        <w:t>property</w:t>
      </w:r>
      <w:r w:rsidRPr="00D31698">
        <w:rPr>
          <w:rFonts w:ascii="Verdana" w:hAnsi="Verdana"/>
          <w:i/>
          <w:spacing w:val="-2"/>
          <w:sz w:val="24"/>
        </w:rPr>
        <w:t xml:space="preserve"> </w:t>
      </w:r>
      <w:r w:rsidRPr="00D31698">
        <w:rPr>
          <w:rFonts w:ascii="Verdana" w:hAnsi="Verdana"/>
          <w:i/>
          <w:sz w:val="24"/>
        </w:rPr>
        <w:t>including…</w:t>
      </w:r>
    </w:p>
    <w:p w14:paraId="264C73CE" w14:textId="77777777" w:rsidR="00E6241D" w:rsidRPr="00D31698" w:rsidRDefault="00E6241D">
      <w:pPr>
        <w:pStyle w:val="BodyText"/>
        <w:tabs>
          <w:tab w:val="left" w:pos="2216"/>
          <w:tab w:val="left" w:pos="3165"/>
        </w:tabs>
        <w:spacing w:before="146" w:line="360" w:lineRule="auto"/>
        <w:ind w:left="1178" w:right="1322"/>
      </w:pPr>
      <w:r w:rsidRPr="0094063F">
        <w:t>Yes</w:t>
      </w:r>
      <w:r w:rsidRPr="00D31698">
        <w:rPr>
          <w:u w:val="single"/>
        </w:rPr>
        <w:tab/>
      </w:r>
      <w:r w:rsidRPr="00D31698">
        <w:t>No</w:t>
      </w:r>
      <w:r w:rsidRPr="00D31698">
        <w:rPr>
          <w:u w:val="single"/>
        </w:rPr>
        <w:tab/>
      </w:r>
      <w:r w:rsidRPr="00D31698">
        <w:t>How much money I save and how to save it;</w:t>
      </w:r>
      <w:r w:rsidRPr="00D31698">
        <w:rPr>
          <w:spacing w:val="1"/>
        </w:rPr>
        <w:t xml:space="preserve"> </w:t>
      </w:r>
      <w:r w:rsidRPr="00D31698">
        <w:t>Yes</w:t>
      </w:r>
      <w:r w:rsidRPr="00D31698">
        <w:rPr>
          <w:u w:val="single"/>
        </w:rPr>
        <w:tab/>
      </w:r>
      <w:r w:rsidRPr="00D31698">
        <w:t>No</w:t>
      </w:r>
      <w:r w:rsidRPr="00D31698">
        <w:rPr>
          <w:u w:val="single"/>
        </w:rPr>
        <w:tab/>
      </w:r>
      <w:r w:rsidRPr="00D31698">
        <w:t>How much money to spend and how I spend it;</w:t>
      </w:r>
      <w:r w:rsidRPr="00D31698">
        <w:rPr>
          <w:spacing w:val="-82"/>
        </w:rPr>
        <w:t xml:space="preserve"> </w:t>
      </w:r>
      <w:r w:rsidRPr="00D31698">
        <w:t>Yes</w:t>
      </w:r>
      <w:r w:rsidRPr="00D31698">
        <w:rPr>
          <w:u w:val="single"/>
        </w:rPr>
        <w:tab/>
      </w:r>
      <w:r w:rsidRPr="00D31698">
        <w:t>No</w:t>
      </w:r>
      <w:r w:rsidRPr="00D31698">
        <w:rPr>
          <w:u w:val="single"/>
        </w:rPr>
        <w:tab/>
      </w:r>
      <w:r w:rsidRPr="00D31698">
        <w:t>Whether</w:t>
      </w:r>
      <w:r w:rsidRPr="00D31698">
        <w:rPr>
          <w:spacing w:val="-1"/>
        </w:rPr>
        <w:t xml:space="preserve"> </w:t>
      </w:r>
      <w:r w:rsidRPr="00D31698">
        <w:t>to</w:t>
      </w:r>
      <w:r w:rsidRPr="00D31698">
        <w:rPr>
          <w:spacing w:val="-1"/>
        </w:rPr>
        <w:t xml:space="preserve"> </w:t>
      </w:r>
      <w:r w:rsidRPr="00D31698">
        <w:t>have</w:t>
      </w:r>
      <w:r w:rsidRPr="00D31698">
        <w:rPr>
          <w:spacing w:val="-1"/>
        </w:rPr>
        <w:t xml:space="preserve"> </w:t>
      </w:r>
      <w:r w:rsidRPr="00D31698">
        <w:t>a</w:t>
      </w:r>
      <w:r w:rsidRPr="00D31698">
        <w:rPr>
          <w:spacing w:val="-1"/>
        </w:rPr>
        <w:t xml:space="preserve"> </w:t>
      </w:r>
      <w:r w:rsidRPr="00D31698">
        <w:t>representative</w:t>
      </w:r>
      <w:r w:rsidRPr="00D31698">
        <w:rPr>
          <w:spacing w:val="-1"/>
        </w:rPr>
        <w:t xml:space="preserve"> </w:t>
      </w:r>
      <w:r w:rsidRPr="00D31698">
        <w:t>payee;</w:t>
      </w:r>
    </w:p>
    <w:p w14:paraId="5E036E4A" w14:textId="77777777" w:rsidR="00E6241D" w:rsidRPr="00D31698" w:rsidRDefault="00E6241D">
      <w:pPr>
        <w:pStyle w:val="BodyText"/>
        <w:tabs>
          <w:tab w:val="left" w:pos="2216"/>
          <w:tab w:val="left" w:pos="3165"/>
        </w:tabs>
        <w:ind w:left="1178"/>
      </w:pPr>
      <w:r w:rsidRPr="00D31698">
        <w:t>Yes</w:t>
      </w:r>
      <w:r w:rsidRPr="00D31698">
        <w:rPr>
          <w:u w:val="single"/>
        </w:rPr>
        <w:tab/>
      </w:r>
      <w:r w:rsidRPr="00D31698">
        <w:t>No</w:t>
      </w:r>
      <w:r w:rsidRPr="00D31698">
        <w:rPr>
          <w:u w:val="single"/>
        </w:rPr>
        <w:tab/>
      </w:r>
      <w:r w:rsidRPr="00D31698">
        <w:t>How</w:t>
      </w:r>
      <w:r w:rsidRPr="00D31698">
        <w:rPr>
          <w:spacing w:val="-2"/>
        </w:rPr>
        <w:t xml:space="preserve"> </w:t>
      </w:r>
      <w:r w:rsidRPr="00D31698">
        <w:t>and</w:t>
      </w:r>
      <w:r w:rsidRPr="00D31698">
        <w:rPr>
          <w:spacing w:val="-3"/>
        </w:rPr>
        <w:t xml:space="preserve"> </w:t>
      </w:r>
      <w:r w:rsidRPr="00D31698">
        <w:t>when</w:t>
      </w:r>
      <w:r w:rsidRPr="00D31698">
        <w:rPr>
          <w:spacing w:val="-3"/>
        </w:rPr>
        <w:t xml:space="preserve"> </w:t>
      </w:r>
      <w:r w:rsidRPr="00D31698">
        <w:t>to</w:t>
      </w:r>
      <w:r w:rsidRPr="00D31698">
        <w:rPr>
          <w:spacing w:val="-2"/>
        </w:rPr>
        <w:t xml:space="preserve"> </w:t>
      </w:r>
      <w:r w:rsidRPr="00D31698">
        <w:t>pay</w:t>
      </w:r>
      <w:r w:rsidRPr="00D31698">
        <w:rPr>
          <w:spacing w:val="-3"/>
        </w:rPr>
        <w:t xml:space="preserve"> </w:t>
      </w:r>
      <w:r w:rsidRPr="00D31698">
        <w:t>legitimate</w:t>
      </w:r>
      <w:r w:rsidRPr="00D31698">
        <w:rPr>
          <w:spacing w:val="-2"/>
        </w:rPr>
        <w:t xml:space="preserve"> </w:t>
      </w:r>
      <w:r w:rsidRPr="00D31698">
        <w:t>bills.</w:t>
      </w:r>
    </w:p>
    <w:p w14:paraId="44AAFF86" w14:textId="77777777" w:rsidR="00E6241D" w:rsidRPr="00D31698" w:rsidRDefault="00E6241D">
      <w:pPr>
        <w:pStyle w:val="BodyText"/>
        <w:rPr>
          <w:sz w:val="28"/>
        </w:rPr>
      </w:pPr>
    </w:p>
    <w:p w14:paraId="6F198E12" w14:textId="77777777" w:rsidR="00E6241D" w:rsidRPr="00D31698" w:rsidRDefault="00E6241D">
      <w:pPr>
        <w:spacing w:before="244"/>
        <w:ind w:left="840"/>
        <w:rPr>
          <w:rFonts w:ascii="Verdana" w:hAnsi="Verdana"/>
          <w:i/>
          <w:sz w:val="24"/>
        </w:rPr>
      </w:pPr>
      <w:r w:rsidRPr="00D31698">
        <w:rPr>
          <w:rFonts w:ascii="Verdana" w:hAnsi="Verdana"/>
          <w:b/>
          <w:sz w:val="24"/>
        </w:rPr>
        <w:t>Education</w:t>
      </w:r>
      <w:r w:rsidRPr="00D31698">
        <w:rPr>
          <w:rFonts w:ascii="Verdana" w:hAnsi="Verdana"/>
          <w:b/>
          <w:spacing w:val="-3"/>
          <w:sz w:val="24"/>
        </w:rPr>
        <w:t xml:space="preserve"> </w:t>
      </w:r>
      <w:r w:rsidRPr="00D31698">
        <w:rPr>
          <w:rFonts w:ascii="Verdana" w:hAnsi="Verdana"/>
          <w:b/>
          <w:sz w:val="24"/>
        </w:rPr>
        <w:t>–</w:t>
      </w:r>
      <w:r w:rsidRPr="00D31698">
        <w:rPr>
          <w:rFonts w:ascii="Verdana" w:hAnsi="Verdana"/>
          <w:b/>
          <w:spacing w:val="77"/>
          <w:sz w:val="24"/>
        </w:rPr>
        <w:t xml:space="preserve"> </w:t>
      </w:r>
      <w:r w:rsidRPr="00D31698">
        <w:rPr>
          <w:rFonts w:ascii="Verdana" w:hAnsi="Verdana"/>
          <w:i/>
          <w:sz w:val="24"/>
        </w:rPr>
        <w:t>Getting an</w:t>
      </w:r>
      <w:r w:rsidRPr="00D31698">
        <w:rPr>
          <w:rFonts w:ascii="Verdana" w:hAnsi="Verdana"/>
          <w:i/>
          <w:spacing w:val="-3"/>
          <w:sz w:val="24"/>
        </w:rPr>
        <w:t xml:space="preserve"> </w:t>
      </w:r>
      <w:r w:rsidRPr="00D31698">
        <w:rPr>
          <w:rFonts w:ascii="Verdana" w:hAnsi="Verdana"/>
          <w:i/>
          <w:sz w:val="24"/>
        </w:rPr>
        <w:t>education</w:t>
      </w:r>
      <w:r w:rsidRPr="00D31698">
        <w:rPr>
          <w:rFonts w:ascii="Verdana" w:hAnsi="Verdana"/>
          <w:i/>
          <w:spacing w:val="-1"/>
          <w:sz w:val="24"/>
        </w:rPr>
        <w:t xml:space="preserve"> </w:t>
      </w:r>
      <w:r w:rsidRPr="00D31698">
        <w:rPr>
          <w:rFonts w:ascii="Verdana" w:hAnsi="Verdana"/>
          <w:i/>
          <w:sz w:val="24"/>
        </w:rPr>
        <w:t>or</w:t>
      </w:r>
      <w:r w:rsidRPr="00D31698">
        <w:rPr>
          <w:rFonts w:ascii="Verdana" w:hAnsi="Verdana"/>
          <w:i/>
          <w:spacing w:val="-1"/>
          <w:sz w:val="24"/>
        </w:rPr>
        <w:t xml:space="preserve"> </w:t>
      </w:r>
      <w:r w:rsidRPr="00D31698">
        <w:rPr>
          <w:rFonts w:ascii="Verdana" w:hAnsi="Verdana"/>
          <w:i/>
          <w:sz w:val="24"/>
        </w:rPr>
        <w:t>other</w:t>
      </w:r>
      <w:r w:rsidRPr="00D31698">
        <w:rPr>
          <w:rFonts w:ascii="Verdana" w:hAnsi="Verdana"/>
          <w:i/>
          <w:spacing w:val="1"/>
          <w:sz w:val="24"/>
        </w:rPr>
        <w:t xml:space="preserve"> </w:t>
      </w:r>
      <w:r w:rsidRPr="00D31698">
        <w:rPr>
          <w:rFonts w:ascii="Verdana" w:hAnsi="Verdana"/>
          <w:i/>
          <w:sz w:val="24"/>
        </w:rPr>
        <w:t>training including…</w:t>
      </w:r>
    </w:p>
    <w:p w14:paraId="426C32F0" w14:textId="77777777" w:rsidR="00E6241D" w:rsidRPr="00D31698" w:rsidRDefault="00E6241D">
      <w:pPr>
        <w:pStyle w:val="BodyText"/>
        <w:tabs>
          <w:tab w:val="left" w:pos="2216"/>
          <w:tab w:val="left" w:pos="3165"/>
        </w:tabs>
        <w:spacing w:before="146" w:line="362" w:lineRule="auto"/>
        <w:ind w:left="1178" w:right="2621"/>
      </w:pPr>
      <w:r w:rsidRPr="0094063F">
        <w:t>Yes</w:t>
      </w:r>
      <w:r w:rsidRPr="00D31698">
        <w:rPr>
          <w:u w:val="single"/>
        </w:rPr>
        <w:tab/>
      </w:r>
      <w:r w:rsidRPr="00D31698">
        <w:t>No</w:t>
      </w:r>
      <w:r w:rsidRPr="00D31698">
        <w:rPr>
          <w:u w:val="single"/>
        </w:rPr>
        <w:tab/>
      </w:r>
      <w:r w:rsidRPr="00D31698">
        <w:t>Whether to get additional education;</w:t>
      </w:r>
      <w:r w:rsidRPr="00D31698">
        <w:rPr>
          <w:spacing w:val="-82"/>
        </w:rPr>
        <w:t xml:space="preserve"> </w:t>
      </w:r>
      <w:r w:rsidRPr="00D31698">
        <w:t>Yes</w:t>
      </w:r>
      <w:r w:rsidRPr="00D31698">
        <w:rPr>
          <w:u w:val="single"/>
        </w:rPr>
        <w:tab/>
      </w:r>
      <w:r w:rsidRPr="00D31698">
        <w:t>No</w:t>
      </w:r>
      <w:r w:rsidRPr="00D31698">
        <w:rPr>
          <w:u w:val="single"/>
        </w:rPr>
        <w:tab/>
      </w:r>
      <w:r w:rsidRPr="00D31698">
        <w:t>Where</w:t>
      </w:r>
      <w:r w:rsidRPr="00D31698">
        <w:rPr>
          <w:spacing w:val="-2"/>
        </w:rPr>
        <w:t xml:space="preserve"> </w:t>
      </w:r>
      <w:r w:rsidRPr="00D31698">
        <w:t>to</w:t>
      </w:r>
      <w:r w:rsidRPr="00D31698">
        <w:rPr>
          <w:spacing w:val="-1"/>
        </w:rPr>
        <w:t xml:space="preserve"> </w:t>
      </w:r>
      <w:r w:rsidRPr="00D31698">
        <w:t>get</w:t>
      </w:r>
      <w:r w:rsidRPr="00D31698">
        <w:rPr>
          <w:spacing w:val="-3"/>
        </w:rPr>
        <w:t xml:space="preserve"> </w:t>
      </w:r>
      <w:r w:rsidRPr="00D31698">
        <w:t>additional</w:t>
      </w:r>
      <w:r w:rsidRPr="00D31698">
        <w:rPr>
          <w:spacing w:val="-2"/>
        </w:rPr>
        <w:t xml:space="preserve"> </w:t>
      </w:r>
      <w:r w:rsidRPr="00D31698">
        <w:t>education;</w:t>
      </w:r>
    </w:p>
    <w:p w14:paraId="4BEAF854" w14:textId="77777777" w:rsidR="00E6241D" w:rsidRPr="00D31698" w:rsidRDefault="00E6241D">
      <w:pPr>
        <w:pStyle w:val="BodyText"/>
        <w:tabs>
          <w:tab w:val="left" w:pos="2216"/>
          <w:tab w:val="left" w:pos="3165"/>
        </w:tabs>
        <w:spacing w:line="360" w:lineRule="auto"/>
        <w:ind w:left="3169" w:right="1092" w:hanging="1991"/>
      </w:pPr>
      <w:r w:rsidRPr="00D31698">
        <w:t>Yes</w:t>
      </w:r>
      <w:r w:rsidRPr="00D31698">
        <w:rPr>
          <w:u w:val="single"/>
        </w:rPr>
        <w:tab/>
      </w:r>
      <w:r w:rsidRPr="00D31698">
        <w:t>No</w:t>
      </w:r>
      <w:r w:rsidRPr="00D31698">
        <w:rPr>
          <w:u w:val="single"/>
        </w:rPr>
        <w:tab/>
      </w:r>
      <w:r w:rsidRPr="00D31698">
        <w:t>Assistance in determining objectives of additional</w:t>
      </w:r>
      <w:r w:rsidRPr="00D31698">
        <w:rPr>
          <w:spacing w:val="-82"/>
        </w:rPr>
        <w:t xml:space="preserve"> </w:t>
      </w:r>
      <w:r w:rsidRPr="00D31698">
        <w:t>education;</w:t>
      </w:r>
    </w:p>
    <w:p w14:paraId="104591E0" w14:textId="77777777" w:rsidR="00E6241D" w:rsidRPr="00D31698" w:rsidRDefault="00E6241D">
      <w:pPr>
        <w:pStyle w:val="BodyText"/>
        <w:tabs>
          <w:tab w:val="left" w:pos="2216"/>
          <w:tab w:val="left" w:pos="3165"/>
        </w:tabs>
        <w:spacing w:line="290" w:lineRule="exact"/>
        <w:ind w:left="1178"/>
      </w:pPr>
      <w:r w:rsidRPr="00D31698">
        <w:t>Yes</w:t>
      </w:r>
      <w:r w:rsidRPr="00D31698">
        <w:rPr>
          <w:u w:val="single"/>
        </w:rPr>
        <w:tab/>
      </w:r>
      <w:r w:rsidRPr="00D31698">
        <w:t>No</w:t>
      </w:r>
      <w:r w:rsidRPr="00D31698">
        <w:rPr>
          <w:u w:val="single"/>
        </w:rPr>
        <w:tab/>
      </w:r>
      <w:r w:rsidRPr="00D31698">
        <w:t>Choosing</w:t>
      </w:r>
      <w:r w:rsidRPr="00D31698">
        <w:rPr>
          <w:spacing w:val="-3"/>
        </w:rPr>
        <w:t xml:space="preserve"> </w:t>
      </w:r>
      <w:r w:rsidRPr="00D31698">
        <w:t>support</w:t>
      </w:r>
      <w:r w:rsidRPr="00D31698">
        <w:rPr>
          <w:spacing w:val="-2"/>
        </w:rPr>
        <w:t xml:space="preserve"> </w:t>
      </w:r>
      <w:r w:rsidRPr="00D31698">
        <w:t>services,</w:t>
      </w:r>
      <w:r w:rsidRPr="00D31698">
        <w:rPr>
          <w:spacing w:val="-3"/>
        </w:rPr>
        <w:t xml:space="preserve"> </w:t>
      </w:r>
      <w:r w:rsidRPr="00D31698">
        <w:t>as</w:t>
      </w:r>
      <w:r w:rsidRPr="00D31698">
        <w:rPr>
          <w:spacing w:val="-2"/>
        </w:rPr>
        <w:t xml:space="preserve"> </w:t>
      </w:r>
      <w:r w:rsidRPr="00D31698">
        <w:t>needed.</w:t>
      </w:r>
    </w:p>
    <w:p w14:paraId="57F9EC4E" w14:textId="77777777" w:rsidR="00E6241D" w:rsidRPr="00D31698" w:rsidRDefault="00E6241D">
      <w:pPr>
        <w:pStyle w:val="BodyText"/>
        <w:rPr>
          <w:sz w:val="28"/>
        </w:rPr>
      </w:pPr>
    </w:p>
    <w:p w14:paraId="29EB5370" w14:textId="77777777" w:rsidR="00E6241D" w:rsidRPr="00D31698" w:rsidRDefault="00E6241D">
      <w:pPr>
        <w:spacing w:before="239"/>
        <w:ind w:left="840"/>
        <w:rPr>
          <w:rFonts w:ascii="Verdana" w:hAnsi="Verdana"/>
          <w:i/>
          <w:sz w:val="24"/>
        </w:rPr>
      </w:pPr>
      <w:r w:rsidRPr="00D31698">
        <w:rPr>
          <w:rFonts w:ascii="Verdana" w:hAnsi="Verdana"/>
          <w:b/>
          <w:sz w:val="24"/>
        </w:rPr>
        <w:t>Legal</w:t>
      </w:r>
      <w:r w:rsidRPr="00D31698">
        <w:rPr>
          <w:rFonts w:ascii="Verdana" w:hAnsi="Verdana"/>
          <w:b/>
          <w:spacing w:val="-3"/>
          <w:sz w:val="24"/>
        </w:rPr>
        <w:t xml:space="preserve"> </w:t>
      </w:r>
      <w:r w:rsidRPr="00D31698">
        <w:rPr>
          <w:rFonts w:ascii="Verdana" w:hAnsi="Verdana"/>
          <w:b/>
          <w:sz w:val="24"/>
        </w:rPr>
        <w:t>Affairs</w:t>
      </w:r>
      <w:r w:rsidRPr="00D31698">
        <w:rPr>
          <w:rFonts w:ascii="Verdana" w:hAnsi="Verdana"/>
          <w:b/>
          <w:spacing w:val="3"/>
          <w:sz w:val="24"/>
        </w:rPr>
        <w:t xml:space="preserve"> </w:t>
      </w:r>
      <w:r w:rsidRPr="00D31698">
        <w:rPr>
          <w:rFonts w:ascii="Verdana" w:hAnsi="Verdana"/>
          <w:b/>
          <w:sz w:val="24"/>
        </w:rPr>
        <w:t>–</w:t>
      </w:r>
      <w:r w:rsidRPr="00D31698">
        <w:rPr>
          <w:rFonts w:ascii="Verdana" w:hAnsi="Verdana"/>
          <w:b/>
          <w:spacing w:val="77"/>
          <w:sz w:val="24"/>
        </w:rPr>
        <w:t xml:space="preserve"> </w:t>
      </w:r>
      <w:r w:rsidRPr="00D31698">
        <w:rPr>
          <w:rFonts w:ascii="Verdana" w:hAnsi="Verdana"/>
          <w:i/>
          <w:sz w:val="24"/>
        </w:rPr>
        <w:t>Getting</w:t>
      </w:r>
      <w:r w:rsidRPr="00D31698">
        <w:rPr>
          <w:rFonts w:ascii="Verdana" w:hAnsi="Verdana"/>
          <w:i/>
          <w:spacing w:val="-1"/>
          <w:sz w:val="24"/>
        </w:rPr>
        <w:t xml:space="preserve"> </w:t>
      </w:r>
      <w:r w:rsidRPr="00D31698">
        <w:rPr>
          <w:rFonts w:ascii="Verdana" w:hAnsi="Verdana"/>
          <w:i/>
          <w:sz w:val="24"/>
        </w:rPr>
        <w:t>legal</w:t>
      </w:r>
      <w:r w:rsidRPr="00D31698">
        <w:rPr>
          <w:rFonts w:ascii="Verdana" w:hAnsi="Verdana"/>
          <w:i/>
          <w:spacing w:val="-2"/>
          <w:sz w:val="24"/>
        </w:rPr>
        <w:t xml:space="preserve"> </w:t>
      </w:r>
      <w:r w:rsidRPr="00D31698">
        <w:rPr>
          <w:rFonts w:ascii="Verdana" w:hAnsi="Verdana"/>
          <w:i/>
          <w:sz w:val="24"/>
        </w:rPr>
        <w:t>advice</w:t>
      </w:r>
      <w:r w:rsidRPr="00D31698">
        <w:rPr>
          <w:rFonts w:ascii="Verdana" w:hAnsi="Verdana"/>
          <w:i/>
          <w:spacing w:val="-1"/>
          <w:sz w:val="24"/>
        </w:rPr>
        <w:t xml:space="preserve"> </w:t>
      </w:r>
      <w:r w:rsidRPr="00D31698">
        <w:rPr>
          <w:rFonts w:ascii="Verdana" w:hAnsi="Verdana"/>
          <w:i/>
          <w:sz w:val="24"/>
        </w:rPr>
        <w:t>including…</w:t>
      </w:r>
    </w:p>
    <w:p w14:paraId="43ECC721" w14:textId="77777777" w:rsidR="00E6241D" w:rsidRPr="00D31698" w:rsidRDefault="00E6241D">
      <w:pPr>
        <w:pStyle w:val="BodyText"/>
        <w:tabs>
          <w:tab w:val="left" w:pos="2216"/>
          <w:tab w:val="left" w:pos="3165"/>
        </w:tabs>
        <w:spacing w:before="145"/>
        <w:ind w:left="1178"/>
      </w:pPr>
      <w:r w:rsidRPr="0094063F">
        <w:t>Yes</w:t>
      </w:r>
      <w:r w:rsidRPr="00D31698">
        <w:rPr>
          <w:u w:val="single"/>
        </w:rPr>
        <w:tab/>
      </w:r>
      <w:r w:rsidRPr="00D31698">
        <w:t>No</w:t>
      </w:r>
      <w:r w:rsidRPr="00D31698">
        <w:rPr>
          <w:u w:val="single"/>
        </w:rPr>
        <w:tab/>
      </w:r>
      <w:r w:rsidRPr="00D31698">
        <w:t>Whether</w:t>
      </w:r>
      <w:r w:rsidRPr="00D31698">
        <w:rPr>
          <w:spacing w:val="-3"/>
        </w:rPr>
        <w:t xml:space="preserve"> </w:t>
      </w:r>
      <w:r w:rsidRPr="00D31698">
        <w:t>to</w:t>
      </w:r>
      <w:r w:rsidRPr="00D31698">
        <w:rPr>
          <w:spacing w:val="-2"/>
        </w:rPr>
        <w:t xml:space="preserve"> </w:t>
      </w:r>
      <w:r w:rsidRPr="00D31698">
        <w:t>get</w:t>
      </w:r>
      <w:r w:rsidRPr="00D31698">
        <w:rPr>
          <w:spacing w:val="-4"/>
        </w:rPr>
        <w:t xml:space="preserve"> </w:t>
      </w:r>
      <w:r w:rsidRPr="00D31698">
        <w:t>legal</w:t>
      </w:r>
      <w:r w:rsidRPr="00D31698">
        <w:rPr>
          <w:spacing w:val="-3"/>
        </w:rPr>
        <w:t xml:space="preserve"> </w:t>
      </w:r>
      <w:r w:rsidRPr="00D31698">
        <w:t>representation;</w:t>
      </w:r>
    </w:p>
    <w:p w14:paraId="6DA015DA" w14:textId="77777777" w:rsidR="00E6241D" w:rsidRPr="00D31698" w:rsidRDefault="00E6241D">
      <w:pPr>
        <w:pStyle w:val="BodyText"/>
        <w:tabs>
          <w:tab w:val="left" w:pos="2216"/>
          <w:tab w:val="left" w:pos="3165"/>
        </w:tabs>
        <w:spacing w:before="148"/>
        <w:ind w:left="1178"/>
      </w:pPr>
      <w:r w:rsidRPr="00D31698">
        <w:t>Yes</w:t>
      </w:r>
      <w:r w:rsidRPr="00D31698">
        <w:rPr>
          <w:u w:val="single"/>
        </w:rPr>
        <w:tab/>
      </w:r>
      <w:r w:rsidRPr="00D31698">
        <w:t>No</w:t>
      </w:r>
      <w:r w:rsidRPr="00D31698">
        <w:rPr>
          <w:u w:val="single"/>
        </w:rPr>
        <w:tab/>
      </w:r>
      <w:r w:rsidRPr="00D31698">
        <w:t>Whether</w:t>
      </w:r>
      <w:r w:rsidRPr="00D31698">
        <w:rPr>
          <w:spacing w:val="-2"/>
        </w:rPr>
        <w:t xml:space="preserve"> </w:t>
      </w:r>
      <w:r w:rsidRPr="00D31698">
        <w:t>to</w:t>
      </w:r>
      <w:r w:rsidRPr="00D31698">
        <w:rPr>
          <w:spacing w:val="-2"/>
        </w:rPr>
        <w:t xml:space="preserve"> </w:t>
      </w:r>
      <w:r w:rsidRPr="00D31698">
        <w:t>get</w:t>
      </w:r>
      <w:r w:rsidRPr="00D31698">
        <w:rPr>
          <w:spacing w:val="-3"/>
        </w:rPr>
        <w:t xml:space="preserve"> </w:t>
      </w:r>
      <w:r w:rsidRPr="00D31698">
        <w:t>help</w:t>
      </w:r>
      <w:r w:rsidRPr="00D31698">
        <w:rPr>
          <w:spacing w:val="-4"/>
        </w:rPr>
        <w:t xml:space="preserve"> </w:t>
      </w:r>
      <w:r w:rsidRPr="00D31698">
        <w:t>with</w:t>
      </w:r>
      <w:r w:rsidRPr="00D31698">
        <w:rPr>
          <w:spacing w:val="-1"/>
        </w:rPr>
        <w:t xml:space="preserve"> </w:t>
      </w:r>
      <w:r w:rsidRPr="00D31698">
        <w:t>suspicious</w:t>
      </w:r>
      <w:r w:rsidRPr="00D31698">
        <w:rPr>
          <w:spacing w:val="-1"/>
        </w:rPr>
        <w:t xml:space="preserve"> </w:t>
      </w:r>
      <w:r w:rsidRPr="00D31698">
        <w:t>offers.</w:t>
      </w:r>
    </w:p>
    <w:p w14:paraId="3173365F" w14:textId="77777777" w:rsidR="00E6241D" w:rsidRPr="00D31698" w:rsidRDefault="00E6241D">
      <w:pPr>
        <w:pStyle w:val="BodyText"/>
        <w:rPr>
          <w:sz w:val="28"/>
        </w:rPr>
      </w:pPr>
    </w:p>
    <w:p w14:paraId="2BF99CD3" w14:textId="77777777" w:rsidR="00E6241D" w:rsidRPr="00D31698" w:rsidRDefault="00E6241D">
      <w:pPr>
        <w:spacing w:before="241"/>
        <w:ind w:left="840"/>
        <w:rPr>
          <w:rFonts w:ascii="Verdana" w:hAnsi="Verdana"/>
          <w:i/>
          <w:sz w:val="24"/>
        </w:rPr>
      </w:pPr>
      <w:r w:rsidRPr="00D31698">
        <w:rPr>
          <w:rFonts w:ascii="Verdana" w:hAnsi="Verdana"/>
          <w:b/>
          <w:sz w:val="24"/>
        </w:rPr>
        <w:t>Vocation</w:t>
      </w:r>
      <w:r w:rsidRPr="00D31698">
        <w:rPr>
          <w:rFonts w:ascii="Verdana" w:hAnsi="Verdana"/>
          <w:b/>
          <w:spacing w:val="-1"/>
          <w:sz w:val="24"/>
        </w:rPr>
        <w:t xml:space="preserve"> </w:t>
      </w:r>
      <w:r w:rsidRPr="00D31698">
        <w:rPr>
          <w:rFonts w:ascii="Verdana" w:hAnsi="Verdana"/>
          <w:b/>
          <w:sz w:val="24"/>
        </w:rPr>
        <w:t>–</w:t>
      </w:r>
      <w:r w:rsidRPr="00D31698">
        <w:rPr>
          <w:rFonts w:ascii="Verdana" w:hAnsi="Verdana"/>
          <w:b/>
          <w:spacing w:val="-2"/>
          <w:sz w:val="24"/>
        </w:rPr>
        <w:t xml:space="preserve"> </w:t>
      </w:r>
      <w:r w:rsidRPr="00D31698">
        <w:rPr>
          <w:rFonts w:ascii="Verdana" w:hAnsi="Verdana"/>
          <w:i/>
          <w:sz w:val="24"/>
        </w:rPr>
        <w:t>Finding</w:t>
      </w:r>
      <w:r w:rsidRPr="00D31698">
        <w:rPr>
          <w:rFonts w:ascii="Verdana" w:hAnsi="Verdana"/>
          <w:i/>
          <w:spacing w:val="-2"/>
          <w:sz w:val="24"/>
        </w:rPr>
        <w:t xml:space="preserve"> </w:t>
      </w:r>
      <w:r w:rsidRPr="00D31698">
        <w:rPr>
          <w:rFonts w:ascii="Verdana" w:hAnsi="Verdana"/>
          <w:i/>
          <w:sz w:val="24"/>
        </w:rPr>
        <w:t>a</w:t>
      </w:r>
      <w:r w:rsidRPr="00D31698">
        <w:rPr>
          <w:rFonts w:ascii="Verdana" w:hAnsi="Verdana"/>
          <w:i/>
          <w:spacing w:val="1"/>
          <w:sz w:val="24"/>
        </w:rPr>
        <w:t xml:space="preserve"> </w:t>
      </w:r>
      <w:r w:rsidRPr="00D31698">
        <w:rPr>
          <w:rFonts w:ascii="Verdana" w:hAnsi="Verdana"/>
          <w:i/>
          <w:sz w:val="24"/>
        </w:rPr>
        <w:t>job including…</w:t>
      </w:r>
    </w:p>
    <w:p w14:paraId="22021AFA" w14:textId="77777777" w:rsidR="00E6241D" w:rsidRPr="00D31698" w:rsidRDefault="00E6241D">
      <w:pPr>
        <w:pStyle w:val="BodyText"/>
        <w:tabs>
          <w:tab w:val="left" w:pos="2216"/>
          <w:tab w:val="left" w:pos="3165"/>
        </w:tabs>
        <w:spacing w:before="148"/>
        <w:ind w:left="1178"/>
      </w:pPr>
      <w:r w:rsidRPr="0094063F">
        <w:t>Yes</w:t>
      </w:r>
      <w:r w:rsidRPr="00D31698">
        <w:rPr>
          <w:u w:val="single"/>
        </w:rPr>
        <w:tab/>
      </w:r>
      <w:r w:rsidRPr="00D31698">
        <w:t>No</w:t>
      </w:r>
      <w:r w:rsidRPr="00D31698">
        <w:rPr>
          <w:u w:val="single"/>
        </w:rPr>
        <w:tab/>
      </w:r>
      <w:r w:rsidRPr="00D31698">
        <w:t>Assistance</w:t>
      </w:r>
      <w:r w:rsidRPr="00D31698">
        <w:rPr>
          <w:spacing w:val="-3"/>
        </w:rPr>
        <w:t xml:space="preserve"> </w:t>
      </w:r>
      <w:r w:rsidRPr="00D31698">
        <w:t>in</w:t>
      </w:r>
      <w:r w:rsidRPr="00D31698">
        <w:rPr>
          <w:spacing w:val="-3"/>
        </w:rPr>
        <w:t xml:space="preserve"> </w:t>
      </w:r>
      <w:r w:rsidRPr="00D31698">
        <w:t>determining</w:t>
      </w:r>
      <w:r w:rsidRPr="00D31698">
        <w:rPr>
          <w:spacing w:val="-6"/>
        </w:rPr>
        <w:t xml:space="preserve"> </w:t>
      </w:r>
      <w:r w:rsidRPr="00D31698">
        <w:t>employment</w:t>
      </w:r>
      <w:r w:rsidRPr="00D31698">
        <w:rPr>
          <w:spacing w:val="-3"/>
        </w:rPr>
        <w:t xml:space="preserve"> </w:t>
      </w:r>
      <w:r w:rsidRPr="00D31698">
        <w:t>decisions;</w:t>
      </w:r>
    </w:p>
    <w:p w14:paraId="45D1B7DF" w14:textId="77777777" w:rsidR="00E6241D" w:rsidRPr="00D31698" w:rsidRDefault="00E6241D">
      <w:pPr>
        <w:pStyle w:val="BodyText"/>
        <w:tabs>
          <w:tab w:val="left" w:pos="2216"/>
          <w:tab w:val="left" w:pos="3165"/>
        </w:tabs>
        <w:spacing w:before="145" w:line="360" w:lineRule="auto"/>
        <w:ind w:left="3205" w:right="540" w:hanging="2027"/>
      </w:pPr>
      <w:r w:rsidRPr="00D31698">
        <w:t>Yes</w:t>
      </w:r>
      <w:r w:rsidRPr="00D31698">
        <w:rPr>
          <w:u w:val="single"/>
        </w:rPr>
        <w:tab/>
      </w:r>
      <w:r w:rsidRPr="00D31698">
        <w:t>No</w:t>
      </w:r>
      <w:r w:rsidRPr="00D31698">
        <w:rPr>
          <w:u w:val="single"/>
        </w:rPr>
        <w:tab/>
      </w:r>
      <w:r w:rsidRPr="00D31698">
        <w:t>Additional training to get employment and to advance</w:t>
      </w:r>
      <w:r w:rsidRPr="00D31698">
        <w:rPr>
          <w:spacing w:val="-82"/>
        </w:rPr>
        <w:t xml:space="preserve"> </w:t>
      </w:r>
      <w:r w:rsidRPr="00D31698">
        <w:t>in</w:t>
      </w:r>
      <w:r w:rsidRPr="00D31698">
        <w:rPr>
          <w:spacing w:val="-2"/>
        </w:rPr>
        <w:t xml:space="preserve"> </w:t>
      </w:r>
      <w:r w:rsidRPr="00D31698">
        <w:t>employment;</w:t>
      </w:r>
    </w:p>
    <w:p w14:paraId="1987B1B1" w14:textId="77777777" w:rsidR="00E6241D" w:rsidRPr="00D31698" w:rsidRDefault="00E6241D">
      <w:pPr>
        <w:pStyle w:val="BodyText"/>
        <w:tabs>
          <w:tab w:val="left" w:pos="2216"/>
          <w:tab w:val="left" w:pos="3165"/>
        </w:tabs>
        <w:spacing w:line="291" w:lineRule="exact"/>
        <w:ind w:left="1178"/>
      </w:pPr>
      <w:r w:rsidRPr="00D31698">
        <w:t>Yes</w:t>
      </w:r>
      <w:r w:rsidRPr="00D31698">
        <w:rPr>
          <w:u w:val="single"/>
        </w:rPr>
        <w:tab/>
      </w:r>
      <w:r w:rsidRPr="00D31698">
        <w:t>No</w:t>
      </w:r>
      <w:r w:rsidRPr="00D31698">
        <w:rPr>
          <w:u w:val="single"/>
        </w:rPr>
        <w:tab/>
      </w:r>
      <w:r w:rsidRPr="00D31698">
        <w:t>Choosing</w:t>
      </w:r>
      <w:r w:rsidRPr="00D31698">
        <w:rPr>
          <w:spacing w:val="-4"/>
        </w:rPr>
        <w:t xml:space="preserve"> </w:t>
      </w:r>
      <w:r w:rsidRPr="00D31698">
        <w:t>support</w:t>
      </w:r>
      <w:r w:rsidRPr="00D31698">
        <w:rPr>
          <w:spacing w:val="-3"/>
        </w:rPr>
        <w:t xml:space="preserve"> </w:t>
      </w:r>
      <w:r w:rsidRPr="00D31698">
        <w:t>services</w:t>
      </w:r>
      <w:r w:rsidRPr="00D31698">
        <w:rPr>
          <w:spacing w:val="-2"/>
        </w:rPr>
        <w:t xml:space="preserve"> </w:t>
      </w:r>
      <w:r w:rsidRPr="00D31698">
        <w:t>for</w:t>
      </w:r>
      <w:r w:rsidRPr="00D31698">
        <w:rPr>
          <w:spacing w:val="-3"/>
        </w:rPr>
        <w:t xml:space="preserve"> </w:t>
      </w:r>
      <w:r w:rsidRPr="00D31698">
        <w:t>employment,</w:t>
      </w:r>
      <w:r w:rsidRPr="00D31698">
        <w:rPr>
          <w:spacing w:val="-3"/>
        </w:rPr>
        <w:t xml:space="preserve"> </w:t>
      </w:r>
      <w:r w:rsidRPr="00D31698">
        <w:t>as</w:t>
      </w:r>
      <w:r w:rsidRPr="00D31698">
        <w:rPr>
          <w:spacing w:val="-1"/>
        </w:rPr>
        <w:t xml:space="preserve"> </w:t>
      </w:r>
      <w:r w:rsidRPr="00D31698">
        <w:t>needed.</w:t>
      </w:r>
    </w:p>
    <w:p w14:paraId="05B89850" w14:textId="77777777" w:rsidR="00E6241D" w:rsidRPr="00D31698" w:rsidRDefault="00E6241D">
      <w:pPr>
        <w:pStyle w:val="BodyText"/>
        <w:rPr>
          <w:b/>
          <w:bCs/>
          <w:sz w:val="32"/>
          <w:szCs w:val="28"/>
        </w:rPr>
      </w:pPr>
    </w:p>
    <w:p w14:paraId="4D0D1489" w14:textId="0044CE2B" w:rsidR="00E6241D" w:rsidRPr="00D31698" w:rsidRDefault="00E6241D" w:rsidP="00D31698">
      <w:pPr>
        <w:rPr>
          <w:rFonts w:ascii="Verdana" w:hAnsi="Verdana"/>
          <w:b/>
          <w:bCs/>
          <w:sz w:val="24"/>
          <w:szCs w:val="24"/>
        </w:rPr>
      </w:pPr>
      <w:r w:rsidRPr="00D31698">
        <w:rPr>
          <w:rFonts w:ascii="Verdana" w:hAnsi="Verdana"/>
          <w:b/>
          <w:bCs/>
          <w:sz w:val="24"/>
          <w:szCs w:val="24"/>
        </w:rPr>
        <w:t>This</w:t>
      </w:r>
      <w:r w:rsidRPr="00D31698">
        <w:rPr>
          <w:rFonts w:ascii="Verdana" w:hAnsi="Verdana"/>
          <w:b/>
          <w:bCs/>
          <w:spacing w:val="-4"/>
          <w:sz w:val="24"/>
          <w:szCs w:val="24"/>
        </w:rPr>
        <w:t xml:space="preserve"> </w:t>
      </w:r>
      <w:r w:rsidRPr="00D31698">
        <w:rPr>
          <w:rFonts w:ascii="Verdana" w:hAnsi="Verdana"/>
          <w:b/>
          <w:bCs/>
          <w:sz w:val="24"/>
          <w:szCs w:val="24"/>
        </w:rPr>
        <w:t>list</w:t>
      </w:r>
      <w:r w:rsidRPr="00D31698">
        <w:rPr>
          <w:rFonts w:ascii="Verdana" w:hAnsi="Verdana"/>
          <w:b/>
          <w:bCs/>
          <w:spacing w:val="-3"/>
          <w:sz w:val="24"/>
          <w:szCs w:val="24"/>
        </w:rPr>
        <w:t xml:space="preserve"> </w:t>
      </w:r>
      <w:r w:rsidRPr="00D31698">
        <w:rPr>
          <w:rFonts w:ascii="Verdana" w:hAnsi="Verdana"/>
          <w:b/>
          <w:bCs/>
          <w:sz w:val="24"/>
          <w:szCs w:val="24"/>
        </w:rPr>
        <w:t>of</w:t>
      </w:r>
      <w:r w:rsidRPr="00D31698">
        <w:rPr>
          <w:rFonts w:ascii="Verdana" w:hAnsi="Verdana"/>
          <w:b/>
          <w:bCs/>
          <w:spacing w:val="-2"/>
          <w:sz w:val="24"/>
          <w:szCs w:val="24"/>
        </w:rPr>
        <w:t xml:space="preserve"> </w:t>
      </w:r>
      <w:r w:rsidRPr="00D31698">
        <w:rPr>
          <w:rFonts w:ascii="Verdana" w:hAnsi="Verdana"/>
          <w:b/>
          <w:bCs/>
          <w:sz w:val="24"/>
          <w:szCs w:val="24"/>
        </w:rPr>
        <w:t>“areas”</w:t>
      </w:r>
      <w:r w:rsidRPr="00D31698">
        <w:rPr>
          <w:rFonts w:ascii="Verdana" w:hAnsi="Verdana"/>
          <w:b/>
          <w:bCs/>
          <w:spacing w:val="-1"/>
          <w:sz w:val="24"/>
          <w:szCs w:val="24"/>
        </w:rPr>
        <w:t xml:space="preserve"> </w:t>
      </w:r>
      <w:r w:rsidRPr="00D31698">
        <w:rPr>
          <w:rFonts w:ascii="Verdana" w:hAnsi="Verdana"/>
          <w:b/>
          <w:bCs/>
          <w:sz w:val="24"/>
          <w:szCs w:val="24"/>
        </w:rPr>
        <w:t>is</w:t>
      </w:r>
      <w:r w:rsidRPr="00D31698">
        <w:rPr>
          <w:rFonts w:ascii="Verdana" w:hAnsi="Verdana"/>
          <w:b/>
          <w:bCs/>
          <w:spacing w:val="-4"/>
          <w:sz w:val="24"/>
          <w:szCs w:val="24"/>
        </w:rPr>
        <w:t xml:space="preserve"> </w:t>
      </w:r>
      <w:r w:rsidRPr="00D31698">
        <w:rPr>
          <w:rFonts w:ascii="Verdana" w:hAnsi="Verdana"/>
          <w:b/>
          <w:bCs/>
          <w:sz w:val="24"/>
          <w:szCs w:val="24"/>
        </w:rPr>
        <w:t>not</w:t>
      </w:r>
      <w:r w:rsidRPr="00D31698">
        <w:rPr>
          <w:rFonts w:ascii="Verdana" w:hAnsi="Verdana"/>
          <w:b/>
          <w:bCs/>
          <w:spacing w:val="-2"/>
          <w:sz w:val="24"/>
          <w:szCs w:val="24"/>
        </w:rPr>
        <w:t xml:space="preserve"> </w:t>
      </w:r>
      <w:r w:rsidRPr="00D31698">
        <w:rPr>
          <w:rFonts w:ascii="Verdana" w:hAnsi="Verdana"/>
          <w:b/>
          <w:bCs/>
          <w:sz w:val="24"/>
          <w:szCs w:val="24"/>
        </w:rPr>
        <w:t>exclusive</w:t>
      </w:r>
      <w:r w:rsidRPr="00D31698">
        <w:rPr>
          <w:rFonts w:ascii="Verdana" w:hAnsi="Verdana"/>
          <w:b/>
          <w:bCs/>
          <w:spacing w:val="-2"/>
          <w:sz w:val="24"/>
          <w:szCs w:val="24"/>
        </w:rPr>
        <w:t xml:space="preserve"> </w:t>
      </w:r>
      <w:r w:rsidRPr="00D31698">
        <w:rPr>
          <w:rFonts w:ascii="Verdana" w:hAnsi="Verdana"/>
          <w:b/>
          <w:bCs/>
          <w:sz w:val="24"/>
          <w:szCs w:val="24"/>
        </w:rPr>
        <w:t>or</w:t>
      </w:r>
      <w:r w:rsidRPr="00D31698">
        <w:rPr>
          <w:rFonts w:ascii="Verdana" w:hAnsi="Verdana"/>
          <w:b/>
          <w:bCs/>
          <w:spacing w:val="-1"/>
          <w:sz w:val="24"/>
          <w:szCs w:val="24"/>
        </w:rPr>
        <w:t xml:space="preserve"> </w:t>
      </w:r>
      <w:r w:rsidRPr="00D31698">
        <w:rPr>
          <w:rFonts w:ascii="Verdana" w:hAnsi="Verdana"/>
          <w:b/>
          <w:bCs/>
          <w:sz w:val="24"/>
          <w:szCs w:val="24"/>
        </w:rPr>
        <w:t>does</w:t>
      </w:r>
      <w:r w:rsidRPr="00D31698">
        <w:rPr>
          <w:rFonts w:ascii="Verdana" w:hAnsi="Verdana"/>
          <w:b/>
          <w:bCs/>
          <w:spacing w:val="-4"/>
          <w:sz w:val="24"/>
          <w:szCs w:val="24"/>
        </w:rPr>
        <w:t xml:space="preserve"> </w:t>
      </w:r>
      <w:r w:rsidRPr="00D31698">
        <w:rPr>
          <w:rFonts w:ascii="Verdana" w:hAnsi="Verdana"/>
          <w:b/>
          <w:bCs/>
          <w:sz w:val="24"/>
          <w:szCs w:val="24"/>
        </w:rPr>
        <w:t>not</w:t>
      </w:r>
      <w:r w:rsidRPr="00D31698">
        <w:rPr>
          <w:rFonts w:ascii="Verdana" w:hAnsi="Verdana"/>
          <w:b/>
          <w:bCs/>
          <w:spacing w:val="-2"/>
          <w:sz w:val="24"/>
          <w:szCs w:val="24"/>
        </w:rPr>
        <w:t xml:space="preserve"> </w:t>
      </w:r>
      <w:r w:rsidRPr="00D31698">
        <w:rPr>
          <w:rFonts w:ascii="Verdana" w:hAnsi="Verdana"/>
          <w:b/>
          <w:bCs/>
          <w:sz w:val="24"/>
          <w:szCs w:val="24"/>
        </w:rPr>
        <w:t>identify</w:t>
      </w:r>
      <w:r w:rsidRPr="00D31698">
        <w:rPr>
          <w:rFonts w:ascii="Verdana" w:hAnsi="Verdana"/>
          <w:b/>
          <w:bCs/>
          <w:spacing w:val="-2"/>
          <w:sz w:val="24"/>
          <w:szCs w:val="24"/>
        </w:rPr>
        <w:t xml:space="preserve"> </w:t>
      </w:r>
      <w:r w:rsidRPr="00D31698">
        <w:rPr>
          <w:rFonts w:ascii="Verdana" w:hAnsi="Verdana"/>
          <w:b/>
          <w:bCs/>
          <w:sz w:val="24"/>
          <w:szCs w:val="24"/>
        </w:rPr>
        <w:t>all</w:t>
      </w:r>
      <w:r w:rsidRPr="00D31698">
        <w:rPr>
          <w:rFonts w:ascii="Verdana" w:hAnsi="Verdana"/>
          <w:b/>
          <w:bCs/>
          <w:spacing w:val="1"/>
          <w:sz w:val="24"/>
          <w:szCs w:val="24"/>
        </w:rPr>
        <w:t xml:space="preserve"> </w:t>
      </w:r>
      <w:r w:rsidRPr="00D31698">
        <w:rPr>
          <w:rFonts w:ascii="Verdana" w:hAnsi="Verdana"/>
          <w:b/>
          <w:bCs/>
          <w:sz w:val="24"/>
          <w:szCs w:val="24"/>
        </w:rPr>
        <w:t>areas</w:t>
      </w:r>
      <w:r w:rsidRPr="00D31698">
        <w:rPr>
          <w:rFonts w:ascii="Verdana" w:hAnsi="Verdana"/>
          <w:b/>
          <w:bCs/>
          <w:spacing w:val="-2"/>
          <w:sz w:val="24"/>
          <w:szCs w:val="24"/>
        </w:rPr>
        <w:t xml:space="preserve"> </w:t>
      </w:r>
      <w:proofErr w:type="spellStart"/>
      <w:r w:rsidRPr="00D31698">
        <w:rPr>
          <w:rFonts w:ascii="Verdana" w:hAnsi="Verdana"/>
          <w:b/>
          <w:bCs/>
          <w:sz w:val="24"/>
          <w:szCs w:val="24"/>
        </w:rPr>
        <w:t>the“Named</w:t>
      </w:r>
      <w:proofErr w:type="spellEnd"/>
      <w:r w:rsidRPr="00D31698">
        <w:rPr>
          <w:rFonts w:ascii="Verdana" w:hAnsi="Verdana"/>
          <w:b/>
          <w:bCs/>
          <w:spacing w:val="-2"/>
          <w:sz w:val="24"/>
          <w:szCs w:val="24"/>
        </w:rPr>
        <w:t xml:space="preserve"> </w:t>
      </w:r>
      <w:r w:rsidRPr="00D31698">
        <w:rPr>
          <w:rFonts w:ascii="Verdana" w:hAnsi="Verdana"/>
          <w:b/>
          <w:bCs/>
          <w:sz w:val="24"/>
          <w:szCs w:val="24"/>
        </w:rPr>
        <w:t>Individual”</w:t>
      </w:r>
      <w:r w:rsidRPr="00D31698">
        <w:rPr>
          <w:rFonts w:ascii="Verdana" w:hAnsi="Verdana"/>
          <w:b/>
          <w:bCs/>
          <w:spacing w:val="-1"/>
          <w:sz w:val="24"/>
          <w:szCs w:val="24"/>
        </w:rPr>
        <w:t xml:space="preserve"> </w:t>
      </w:r>
      <w:r w:rsidRPr="00D31698">
        <w:rPr>
          <w:rFonts w:ascii="Verdana" w:hAnsi="Verdana"/>
          <w:b/>
          <w:bCs/>
          <w:sz w:val="24"/>
          <w:szCs w:val="24"/>
        </w:rPr>
        <w:t>might request support from the</w:t>
      </w:r>
      <w:r w:rsidRPr="00D31698">
        <w:rPr>
          <w:rFonts w:ascii="Verdana" w:hAnsi="Verdana"/>
          <w:b/>
          <w:bCs/>
          <w:spacing w:val="-1"/>
          <w:sz w:val="24"/>
          <w:szCs w:val="24"/>
        </w:rPr>
        <w:t xml:space="preserve"> </w:t>
      </w:r>
      <w:r w:rsidRPr="00D31698">
        <w:rPr>
          <w:rFonts w:ascii="Verdana" w:hAnsi="Verdana"/>
          <w:b/>
          <w:bCs/>
          <w:sz w:val="24"/>
          <w:szCs w:val="24"/>
        </w:rPr>
        <w:t>“Supporter”.</w:t>
      </w:r>
    </w:p>
    <w:p w14:paraId="09D9A4F0" w14:textId="77777777" w:rsidR="00E6241D" w:rsidRPr="00D31698" w:rsidRDefault="00E6241D">
      <w:pPr>
        <w:rPr>
          <w:rFonts w:ascii="Verdana" w:hAnsi="Verdana"/>
          <w:sz w:val="24"/>
          <w:szCs w:val="24"/>
        </w:rPr>
        <w:sectPr w:rsidR="00E6241D" w:rsidRPr="00D31698">
          <w:pgSz w:w="12240" w:h="15840"/>
          <w:pgMar w:top="1220" w:right="1040" w:bottom="920" w:left="960" w:header="0" w:footer="724" w:gutter="0"/>
          <w:cols w:space="720"/>
        </w:sectPr>
      </w:pPr>
    </w:p>
    <w:p w14:paraId="7D994481" w14:textId="77777777" w:rsidR="00E6241D" w:rsidRPr="00D31698" w:rsidRDefault="00E6241D">
      <w:pPr>
        <w:spacing w:before="77"/>
        <w:ind w:left="335"/>
        <w:rPr>
          <w:rFonts w:ascii="Verdana" w:hAnsi="Verdana"/>
          <w:sz w:val="24"/>
          <w:szCs w:val="24"/>
        </w:rPr>
      </w:pPr>
      <w:r w:rsidRPr="00D31698">
        <w:rPr>
          <w:rFonts w:ascii="Verdana" w:hAnsi="Verdana"/>
          <w:sz w:val="24"/>
          <w:szCs w:val="24"/>
        </w:rPr>
        <w:lastRenderedPageBreak/>
        <w:t>Other</w:t>
      </w:r>
      <w:r w:rsidRPr="00D31698">
        <w:rPr>
          <w:rFonts w:ascii="Verdana" w:hAnsi="Verdana"/>
          <w:spacing w:val="-1"/>
          <w:sz w:val="24"/>
          <w:szCs w:val="24"/>
        </w:rPr>
        <w:t xml:space="preserve"> </w:t>
      </w:r>
      <w:r w:rsidRPr="00D31698">
        <w:rPr>
          <w:rFonts w:ascii="Verdana" w:hAnsi="Verdana"/>
          <w:sz w:val="24"/>
          <w:szCs w:val="24"/>
        </w:rPr>
        <w:t>“areas”</w:t>
      </w:r>
      <w:r w:rsidRPr="00D31698">
        <w:rPr>
          <w:rFonts w:ascii="Verdana" w:hAnsi="Verdana"/>
          <w:spacing w:val="-1"/>
          <w:sz w:val="24"/>
          <w:szCs w:val="24"/>
        </w:rPr>
        <w:t xml:space="preserve"> </w:t>
      </w:r>
      <w:r w:rsidRPr="00D31698">
        <w:rPr>
          <w:rFonts w:ascii="Verdana" w:hAnsi="Verdana"/>
          <w:sz w:val="24"/>
          <w:szCs w:val="24"/>
        </w:rPr>
        <w:t>which</w:t>
      </w:r>
      <w:r w:rsidRPr="00D31698">
        <w:rPr>
          <w:rFonts w:ascii="Verdana" w:hAnsi="Verdana"/>
          <w:spacing w:val="3"/>
          <w:sz w:val="24"/>
          <w:szCs w:val="24"/>
        </w:rPr>
        <w:t xml:space="preserve"> </w:t>
      </w:r>
      <w:r w:rsidRPr="00D31698">
        <w:rPr>
          <w:rFonts w:ascii="Verdana" w:hAnsi="Verdana"/>
          <w:b/>
          <w:sz w:val="24"/>
          <w:szCs w:val="24"/>
        </w:rPr>
        <w:t>I</w:t>
      </w:r>
      <w:r w:rsidRPr="00D31698">
        <w:rPr>
          <w:rFonts w:ascii="Verdana" w:hAnsi="Verdana"/>
          <w:b/>
          <w:spacing w:val="-1"/>
          <w:sz w:val="24"/>
          <w:szCs w:val="24"/>
        </w:rPr>
        <w:t xml:space="preserve"> </w:t>
      </w:r>
      <w:r w:rsidRPr="00D31698">
        <w:rPr>
          <w:rFonts w:ascii="Verdana" w:hAnsi="Verdana"/>
          <w:b/>
          <w:sz w:val="24"/>
          <w:szCs w:val="24"/>
        </w:rPr>
        <w:t>would</w:t>
      </w:r>
      <w:r w:rsidRPr="00D31698">
        <w:rPr>
          <w:rFonts w:ascii="Verdana" w:hAnsi="Verdana"/>
          <w:b/>
          <w:spacing w:val="-1"/>
          <w:sz w:val="24"/>
          <w:szCs w:val="24"/>
        </w:rPr>
        <w:t xml:space="preserve"> </w:t>
      </w:r>
      <w:r w:rsidRPr="00D31698">
        <w:rPr>
          <w:rFonts w:ascii="Verdana" w:hAnsi="Verdana"/>
          <w:b/>
          <w:sz w:val="24"/>
          <w:szCs w:val="24"/>
        </w:rPr>
        <w:t xml:space="preserve">like </w:t>
      </w:r>
      <w:r w:rsidRPr="00D31698">
        <w:rPr>
          <w:rFonts w:ascii="Verdana" w:hAnsi="Verdana"/>
          <w:sz w:val="24"/>
          <w:szCs w:val="24"/>
        </w:rPr>
        <w:t>assistance</w:t>
      </w:r>
      <w:r w:rsidRPr="00D31698">
        <w:rPr>
          <w:rFonts w:ascii="Verdana" w:hAnsi="Verdana"/>
          <w:spacing w:val="-1"/>
          <w:sz w:val="24"/>
          <w:szCs w:val="24"/>
        </w:rPr>
        <w:t xml:space="preserve"> </w:t>
      </w:r>
      <w:r w:rsidRPr="00D31698">
        <w:rPr>
          <w:rFonts w:ascii="Verdana" w:hAnsi="Verdana"/>
          <w:sz w:val="24"/>
          <w:szCs w:val="24"/>
        </w:rPr>
        <w:t>from</w:t>
      </w:r>
      <w:r w:rsidRPr="00D31698">
        <w:rPr>
          <w:rFonts w:ascii="Verdana" w:hAnsi="Verdana"/>
          <w:spacing w:val="-3"/>
          <w:sz w:val="24"/>
          <w:szCs w:val="24"/>
        </w:rPr>
        <w:t xml:space="preserve"> </w:t>
      </w:r>
      <w:r w:rsidRPr="00D31698">
        <w:rPr>
          <w:rFonts w:ascii="Verdana" w:hAnsi="Verdana"/>
          <w:sz w:val="24"/>
          <w:szCs w:val="24"/>
        </w:rPr>
        <w:t>my</w:t>
      </w:r>
      <w:r w:rsidRPr="00D31698">
        <w:rPr>
          <w:rFonts w:ascii="Verdana" w:hAnsi="Verdana"/>
          <w:spacing w:val="-2"/>
          <w:sz w:val="24"/>
          <w:szCs w:val="24"/>
        </w:rPr>
        <w:t xml:space="preserve"> </w:t>
      </w:r>
      <w:r w:rsidRPr="00D31698">
        <w:rPr>
          <w:rFonts w:ascii="Verdana" w:hAnsi="Verdana"/>
          <w:sz w:val="24"/>
          <w:szCs w:val="24"/>
        </w:rPr>
        <w:t>“Supporter”</w:t>
      </w:r>
    </w:p>
    <w:p w14:paraId="7BE60757" w14:textId="77777777" w:rsidR="00E6241D" w:rsidRPr="00D31698" w:rsidRDefault="00E6241D">
      <w:pPr>
        <w:spacing w:before="172"/>
        <w:ind w:left="335"/>
        <w:rPr>
          <w:rFonts w:ascii="Verdana" w:hAnsi="Verdana"/>
          <w:sz w:val="24"/>
          <w:szCs w:val="24"/>
        </w:rPr>
      </w:pPr>
      <w:r w:rsidRPr="00D31698">
        <w:rPr>
          <w:rFonts w:ascii="Verdana" w:hAnsi="Verdana"/>
          <w:sz w:val="24"/>
          <w:szCs w:val="24"/>
        </w:rPr>
        <w:t>are:</w:t>
      </w:r>
    </w:p>
    <w:p w14:paraId="42B485D3" w14:textId="77777777" w:rsidR="00E6241D" w:rsidRPr="00D31698" w:rsidRDefault="00E6241D">
      <w:pPr>
        <w:tabs>
          <w:tab w:val="left" w:pos="9587"/>
        </w:tabs>
        <w:spacing w:before="168"/>
        <w:ind w:left="335"/>
        <w:rPr>
          <w:rFonts w:ascii="Verdana" w:hAnsi="Verdana"/>
          <w:sz w:val="24"/>
          <w:szCs w:val="24"/>
        </w:rPr>
      </w:pPr>
      <w:r w:rsidRPr="00D31698">
        <w:rPr>
          <w:rFonts w:ascii="Verdana" w:hAnsi="Verdana"/>
          <w:sz w:val="24"/>
          <w:szCs w:val="24"/>
          <w:u w:val="single"/>
        </w:rPr>
        <w:t xml:space="preserve"> </w:t>
      </w:r>
      <w:r w:rsidRPr="00D31698">
        <w:rPr>
          <w:rFonts w:ascii="Verdana" w:hAnsi="Verdana"/>
          <w:sz w:val="24"/>
          <w:szCs w:val="24"/>
          <w:u w:val="single"/>
        </w:rPr>
        <w:tab/>
      </w:r>
      <w:r w:rsidRPr="00D31698">
        <w:rPr>
          <w:rFonts w:ascii="Verdana" w:hAnsi="Verdana"/>
          <w:sz w:val="24"/>
          <w:szCs w:val="24"/>
        </w:rPr>
        <w:t>_</w:t>
      </w:r>
    </w:p>
    <w:p w14:paraId="227EB4D0" w14:textId="77777777" w:rsidR="00E6241D" w:rsidRPr="00D31698" w:rsidRDefault="00E6241D">
      <w:pPr>
        <w:tabs>
          <w:tab w:val="left" w:pos="9587"/>
        </w:tabs>
        <w:spacing w:before="171"/>
        <w:ind w:left="335"/>
        <w:rPr>
          <w:rFonts w:ascii="Verdana" w:hAnsi="Verdana"/>
          <w:sz w:val="24"/>
          <w:szCs w:val="24"/>
        </w:rPr>
      </w:pPr>
      <w:r w:rsidRPr="00D31698">
        <w:rPr>
          <w:rFonts w:ascii="Verdana" w:hAnsi="Verdana"/>
          <w:sz w:val="24"/>
          <w:szCs w:val="24"/>
          <w:u w:val="single"/>
        </w:rPr>
        <w:t xml:space="preserve"> </w:t>
      </w:r>
      <w:r w:rsidRPr="00D31698">
        <w:rPr>
          <w:rFonts w:ascii="Verdana" w:hAnsi="Verdana"/>
          <w:sz w:val="24"/>
          <w:szCs w:val="24"/>
          <w:u w:val="single"/>
        </w:rPr>
        <w:tab/>
      </w:r>
      <w:r w:rsidRPr="00D31698">
        <w:rPr>
          <w:rFonts w:ascii="Verdana" w:hAnsi="Verdana"/>
          <w:sz w:val="24"/>
          <w:szCs w:val="24"/>
        </w:rPr>
        <w:t>_</w:t>
      </w:r>
    </w:p>
    <w:p w14:paraId="71EB5C23" w14:textId="77777777" w:rsidR="00E6241D" w:rsidRPr="00D31698" w:rsidRDefault="00E6241D">
      <w:pPr>
        <w:tabs>
          <w:tab w:val="left" w:pos="9587"/>
        </w:tabs>
        <w:spacing w:before="171"/>
        <w:ind w:left="335"/>
        <w:rPr>
          <w:rFonts w:ascii="Verdana" w:hAnsi="Verdana"/>
          <w:sz w:val="24"/>
          <w:szCs w:val="24"/>
        </w:rPr>
      </w:pPr>
      <w:r w:rsidRPr="00D31698">
        <w:rPr>
          <w:rFonts w:ascii="Verdana" w:hAnsi="Verdana"/>
          <w:sz w:val="24"/>
          <w:szCs w:val="24"/>
          <w:u w:val="single"/>
        </w:rPr>
        <w:t xml:space="preserve"> </w:t>
      </w:r>
      <w:r w:rsidRPr="00D31698">
        <w:rPr>
          <w:rFonts w:ascii="Verdana" w:hAnsi="Verdana"/>
          <w:sz w:val="24"/>
          <w:szCs w:val="24"/>
          <w:u w:val="single"/>
        </w:rPr>
        <w:tab/>
      </w:r>
      <w:r w:rsidRPr="00D31698">
        <w:rPr>
          <w:rFonts w:ascii="Verdana" w:hAnsi="Verdana"/>
          <w:sz w:val="24"/>
          <w:szCs w:val="24"/>
        </w:rPr>
        <w:t>_</w:t>
      </w:r>
    </w:p>
    <w:p w14:paraId="6D3A9CFA" w14:textId="77777777" w:rsidR="00E6241D" w:rsidRPr="00D31698" w:rsidRDefault="00E6241D">
      <w:pPr>
        <w:tabs>
          <w:tab w:val="left" w:pos="9587"/>
        </w:tabs>
        <w:spacing w:before="169"/>
        <w:ind w:left="335"/>
        <w:rPr>
          <w:rFonts w:ascii="Verdana" w:hAnsi="Verdana"/>
          <w:sz w:val="24"/>
          <w:szCs w:val="24"/>
        </w:rPr>
      </w:pPr>
      <w:r w:rsidRPr="00D31698">
        <w:rPr>
          <w:rFonts w:ascii="Verdana" w:hAnsi="Verdana"/>
          <w:sz w:val="24"/>
          <w:szCs w:val="24"/>
          <w:u w:val="single"/>
        </w:rPr>
        <w:t xml:space="preserve"> </w:t>
      </w:r>
      <w:r w:rsidRPr="00D31698">
        <w:rPr>
          <w:rFonts w:ascii="Verdana" w:hAnsi="Verdana"/>
          <w:sz w:val="24"/>
          <w:szCs w:val="24"/>
          <w:u w:val="single"/>
        </w:rPr>
        <w:tab/>
      </w:r>
      <w:r w:rsidRPr="00D31698">
        <w:rPr>
          <w:rFonts w:ascii="Verdana" w:hAnsi="Verdana"/>
          <w:sz w:val="24"/>
          <w:szCs w:val="24"/>
        </w:rPr>
        <w:t>_</w:t>
      </w:r>
    </w:p>
    <w:p w14:paraId="7CA5232B" w14:textId="77777777" w:rsidR="00E6241D" w:rsidRPr="00D31698" w:rsidRDefault="00E6241D">
      <w:pPr>
        <w:tabs>
          <w:tab w:val="left" w:pos="9587"/>
        </w:tabs>
        <w:spacing w:before="170"/>
        <w:ind w:left="335"/>
        <w:rPr>
          <w:rFonts w:ascii="Verdana" w:hAnsi="Verdana"/>
          <w:sz w:val="24"/>
          <w:szCs w:val="24"/>
        </w:rPr>
      </w:pPr>
      <w:r w:rsidRPr="00D31698">
        <w:rPr>
          <w:rFonts w:ascii="Verdana" w:hAnsi="Verdana"/>
          <w:sz w:val="24"/>
          <w:szCs w:val="24"/>
          <w:u w:val="single"/>
        </w:rPr>
        <w:t xml:space="preserve"> </w:t>
      </w:r>
      <w:r w:rsidRPr="00D31698">
        <w:rPr>
          <w:rFonts w:ascii="Verdana" w:hAnsi="Verdana"/>
          <w:sz w:val="24"/>
          <w:szCs w:val="24"/>
          <w:u w:val="single"/>
        </w:rPr>
        <w:tab/>
      </w:r>
      <w:r w:rsidRPr="00D31698">
        <w:rPr>
          <w:rFonts w:ascii="Verdana" w:hAnsi="Verdana"/>
          <w:sz w:val="24"/>
          <w:szCs w:val="24"/>
        </w:rPr>
        <w:t>_</w:t>
      </w:r>
    </w:p>
    <w:p w14:paraId="66432EAA" w14:textId="77777777" w:rsidR="00E6241D" w:rsidRPr="00D31698" w:rsidRDefault="00E6241D">
      <w:pPr>
        <w:tabs>
          <w:tab w:val="left" w:pos="9587"/>
        </w:tabs>
        <w:spacing w:before="171"/>
        <w:ind w:left="335"/>
        <w:rPr>
          <w:rFonts w:ascii="Verdana" w:hAnsi="Verdana"/>
          <w:sz w:val="24"/>
          <w:szCs w:val="24"/>
        </w:rPr>
      </w:pPr>
      <w:r w:rsidRPr="00D31698">
        <w:rPr>
          <w:rFonts w:ascii="Verdana" w:hAnsi="Verdana"/>
          <w:sz w:val="24"/>
          <w:szCs w:val="24"/>
          <w:u w:val="single"/>
        </w:rPr>
        <w:t xml:space="preserve"> </w:t>
      </w:r>
      <w:r w:rsidRPr="00D31698">
        <w:rPr>
          <w:rFonts w:ascii="Verdana" w:hAnsi="Verdana"/>
          <w:sz w:val="24"/>
          <w:szCs w:val="24"/>
          <w:u w:val="single"/>
        </w:rPr>
        <w:tab/>
      </w:r>
      <w:r w:rsidRPr="00D31698">
        <w:rPr>
          <w:rFonts w:ascii="Verdana" w:hAnsi="Verdana"/>
          <w:sz w:val="24"/>
          <w:szCs w:val="24"/>
        </w:rPr>
        <w:t>_</w:t>
      </w:r>
    </w:p>
    <w:p w14:paraId="3A622E50" w14:textId="77777777" w:rsidR="00E6241D" w:rsidRPr="00D31698" w:rsidRDefault="00E6241D">
      <w:pPr>
        <w:tabs>
          <w:tab w:val="left" w:pos="9587"/>
        </w:tabs>
        <w:spacing w:before="169"/>
        <w:ind w:left="335"/>
        <w:rPr>
          <w:rFonts w:ascii="Verdana" w:hAnsi="Verdana"/>
          <w:sz w:val="24"/>
          <w:szCs w:val="24"/>
        </w:rPr>
      </w:pPr>
      <w:r w:rsidRPr="00D31698">
        <w:rPr>
          <w:rFonts w:ascii="Verdana" w:hAnsi="Verdana"/>
          <w:sz w:val="24"/>
          <w:szCs w:val="24"/>
          <w:u w:val="single"/>
        </w:rPr>
        <w:t xml:space="preserve"> </w:t>
      </w:r>
      <w:r w:rsidRPr="00D31698">
        <w:rPr>
          <w:rFonts w:ascii="Verdana" w:hAnsi="Verdana"/>
          <w:sz w:val="24"/>
          <w:szCs w:val="24"/>
          <w:u w:val="single"/>
        </w:rPr>
        <w:tab/>
      </w:r>
      <w:r w:rsidRPr="00D31698">
        <w:rPr>
          <w:rFonts w:ascii="Verdana" w:hAnsi="Verdana"/>
          <w:sz w:val="24"/>
          <w:szCs w:val="24"/>
        </w:rPr>
        <w:t>_</w:t>
      </w:r>
    </w:p>
    <w:p w14:paraId="639784E2" w14:textId="77777777" w:rsidR="00E6241D" w:rsidRPr="00D31698" w:rsidRDefault="00E6241D">
      <w:pPr>
        <w:pStyle w:val="BodyText"/>
      </w:pPr>
    </w:p>
    <w:p w14:paraId="46D1B96D" w14:textId="77777777" w:rsidR="00E6241D" w:rsidRPr="00D31698" w:rsidRDefault="00E6241D" w:rsidP="00D31698">
      <w:pPr>
        <w:pStyle w:val="ListParagraph"/>
        <w:widowControl w:val="0"/>
        <w:numPr>
          <w:ilvl w:val="0"/>
          <w:numId w:val="54"/>
        </w:numPr>
        <w:tabs>
          <w:tab w:val="left" w:pos="829"/>
        </w:tabs>
        <w:autoSpaceDE w:val="0"/>
        <w:autoSpaceDN w:val="0"/>
        <w:spacing w:before="269" w:after="0" w:line="240" w:lineRule="auto"/>
        <w:ind w:left="828" w:hanging="494"/>
        <w:contextualSpacing w:val="0"/>
        <w:rPr>
          <w:rFonts w:ascii="Verdana" w:hAnsi="Verdana"/>
          <w:b/>
          <w:sz w:val="24"/>
          <w:szCs w:val="24"/>
        </w:rPr>
      </w:pPr>
      <w:r w:rsidRPr="00D31698">
        <w:rPr>
          <w:rFonts w:ascii="Verdana" w:hAnsi="Verdana"/>
          <w:b/>
          <w:sz w:val="28"/>
          <w:szCs w:val="28"/>
          <w:u w:val="single"/>
        </w:rPr>
        <w:t>Areas</w:t>
      </w:r>
      <w:r w:rsidRPr="00D31698">
        <w:rPr>
          <w:rFonts w:ascii="Verdana" w:hAnsi="Verdana"/>
          <w:b/>
          <w:spacing w:val="-2"/>
          <w:sz w:val="28"/>
          <w:szCs w:val="28"/>
          <w:u w:val="single"/>
        </w:rPr>
        <w:t xml:space="preserve"> </w:t>
      </w:r>
      <w:r w:rsidRPr="00D31698">
        <w:rPr>
          <w:rFonts w:ascii="Verdana" w:hAnsi="Verdana"/>
          <w:b/>
          <w:sz w:val="28"/>
          <w:szCs w:val="28"/>
          <w:u w:val="single"/>
        </w:rPr>
        <w:t>I</w:t>
      </w:r>
      <w:r w:rsidRPr="00D31698">
        <w:rPr>
          <w:rFonts w:ascii="Verdana" w:hAnsi="Verdana"/>
          <w:b/>
          <w:spacing w:val="-2"/>
          <w:sz w:val="28"/>
          <w:szCs w:val="28"/>
          <w:u w:val="single"/>
        </w:rPr>
        <w:t xml:space="preserve"> </w:t>
      </w:r>
      <w:r w:rsidRPr="00D31698">
        <w:rPr>
          <w:rFonts w:ascii="Verdana" w:hAnsi="Verdana"/>
          <w:b/>
          <w:sz w:val="28"/>
          <w:szCs w:val="28"/>
          <w:u w:val="single"/>
        </w:rPr>
        <w:t>DO</w:t>
      </w:r>
      <w:r w:rsidRPr="00D31698">
        <w:rPr>
          <w:rFonts w:ascii="Verdana" w:hAnsi="Verdana"/>
          <w:b/>
          <w:spacing w:val="-3"/>
          <w:sz w:val="28"/>
          <w:szCs w:val="28"/>
          <w:u w:val="single"/>
        </w:rPr>
        <w:t xml:space="preserve"> </w:t>
      </w:r>
      <w:r w:rsidRPr="00D31698">
        <w:rPr>
          <w:rFonts w:ascii="Verdana" w:hAnsi="Verdana"/>
          <w:b/>
          <w:sz w:val="28"/>
          <w:szCs w:val="28"/>
          <w:u w:val="single"/>
        </w:rPr>
        <w:t>NOT</w:t>
      </w:r>
      <w:r w:rsidRPr="00D31698">
        <w:rPr>
          <w:rFonts w:ascii="Verdana" w:hAnsi="Verdana"/>
          <w:b/>
          <w:spacing w:val="-1"/>
          <w:sz w:val="28"/>
          <w:szCs w:val="28"/>
          <w:u w:val="single"/>
        </w:rPr>
        <w:t xml:space="preserve"> </w:t>
      </w:r>
      <w:r w:rsidRPr="00D31698">
        <w:rPr>
          <w:rFonts w:ascii="Verdana" w:hAnsi="Verdana"/>
          <w:b/>
          <w:sz w:val="28"/>
          <w:szCs w:val="28"/>
          <w:u w:val="single"/>
        </w:rPr>
        <w:t>want</w:t>
      </w:r>
      <w:r w:rsidRPr="00D31698">
        <w:rPr>
          <w:rFonts w:ascii="Verdana" w:hAnsi="Verdana"/>
          <w:b/>
          <w:spacing w:val="-3"/>
          <w:sz w:val="28"/>
          <w:szCs w:val="28"/>
          <w:u w:val="single"/>
        </w:rPr>
        <w:t xml:space="preserve"> </w:t>
      </w:r>
      <w:r w:rsidRPr="00D31698">
        <w:rPr>
          <w:rFonts w:ascii="Verdana" w:hAnsi="Verdana"/>
          <w:b/>
          <w:sz w:val="28"/>
          <w:szCs w:val="28"/>
          <w:u w:val="single"/>
        </w:rPr>
        <w:t>my “Supporter”</w:t>
      </w:r>
      <w:r w:rsidRPr="00D31698">
        <w:rPr>
          <w:rFonts w:ascii="Verdana" w:hAnsi="Verdana"/>
          <w:b/>
          <w:spacing w:val="1"/>
          <w:sz w:val="28"/>
          <w:szCs w:val="28"/>
          <w:u w:val="single"/>
        </w:rPr>
        <w:t xml:space="preserve"> </w:t>
      </w:r>
      <w:r w:rsidRPr="00D31698">
        <w:rPr>
          <w:rFonts w:ascii="Verdana" w:hAnsi="Verdana"/>
          <w:b/>
          <w:sz w:val="28"/>
          <w:szCs w:val="28"/>
          <w:u w:val="single"/>
        </w:rPr>
        <w:t>to</w:t>
      </w:r>
      <w:r w:rsidRPr="00D31698">
        <w:rPr>
          <w:rFonts w:ascii="Verdana" w:hAnsi="Verdana"/>
          <w:b/>
          <w:spacing w:val="-1"/>
          <w:sz w:val="28"/>
          <w:szCs w:val="28"/>
          <w:u w:val="single"/>
        </w:rPr>
        <w:t xml:space="preserve"> </w:t>
      </w:r>
      <w:r w:rsidRPr="00D31698">
        <w:rPr>
          <w:rFonts w:ascii="Verdana" w:hAnsi="Verdana"/>
          <w:b/>
          <w:sz w:val="28"/>
          <w:szCs w:val="28"/>
          <w:u w:val="single"/>
        </w:rPr>
        <w:t>help</w:t>
      </w:r>
      <w:r w:rsidRPr="00D31698">
        <w:rPr>
          <w:rFonts w:ascii="Verdana" w:hAnsi="Verdana"/>
          <w:b/>
          <w:spacing w:val="-1"/>
          <w:sz w:val="28"/>
          <w:szCs w:val="28"/>
          <w:u w:val="single"/>
        </w:rPr>
        <w:t xml:space="preserve"> </w:t>
      </w:r>
      <w:r w:rsidRPr="00D31698">
        <w:rPr>
          <w:rFonts w:ascii="Verdana" w:hAnsi="Verdana"/>
          <w:b/>
          <w:sz w:val="28"/>
          <w:szCs w:val="28"/>
          <w:u w:val="single"/>
        </w:rPr>
        <w:t>me</w:t>
      </w:r>
      <w:r w:rsidRPr="00D31698">
        <w:rPr>
          <w:rFonts w:ascii="Verdana" w:hAnsi="Verdana"/>
          <w:b/>
          <w:spacing w:val="-10"/>
          <w:sz w:val="28"/>
          <w:szCs w:val="28"/>
        </w:rPr>
        <w:t xml:space="preserve"> </w:t>
      </w:r>
      <w:r w:rsidRPr="00D31698">
        <w:rPr>
          <w:rFonts w:ascii="Verdana" w:hAnsi="Verdana"/>
          <w:sz w:val="24"/>
          <w:szCs w:val="24"/>
        </w:rPr>
        <w:t>(if any)</w:t>
      </w:r>
    </w:p>
    <w:p w14:paraId="76C376F1" w14:textId="77777777" w:rsidR="00E6241D" w:rsidRPr="001A245E" w:rsidRDefault="00E6241D">
      <w:pPr>
        <w:pStyle w:val="BodyText"/>
        <w:spacing w:before="171"/>
        <w:ind w:left="756"/>
      </w:pPr>
      <w:r w:rsidRPr="0094063F">
        <w:t>I</w:t>
      </w:r>
      <w:r w:rsidRPr="0094063F">
        <w:rPr>
          <w:spacing w:val="-2"/>
        </w:rPr>
        <w:t xml:space="preserve"> </w:t>
      </w:r>
      <w:r w:rsidRPr="0094063F">
        <w:rPr>
          <w:u w:val="single"/>
        </w:rPr>
        <w:t>do</w:t>
      </w:r>
      <w:r w:rsidRPr="0094063F">
        <w:rPr>
          <w:spacing w:val="-1"/>
          <w:u w:val="single"/>
        </w:rPr>
        <w:t xml:space="preserve"> </w:t>
      </w:r>
      <w:r w:rsidRPr="0094063F">
        <w:rPr>
          <w:u w:val="single"/>
        </w:rPr>
        <w:t>not</w:t>
      </w:r>
      <w:r w:rsidRPr="0094063F">
        <w:rPr>
          <w:spacing w:val="-2"/>
        </w:rPr>
        <w:t xml:space="preserve"> </w:t>
      </w:r>
      <w:r w:rsidRPr="0094063F">
        <w:t>want</w:t>
      </w:r>
      <w:r w:rsidRPr="0094063F">
        <w:rPr>
          <w:spacing w:val="-1"/>
        </w:rPr>
        <w:t xml:space="preserve"> </w:t>
      </w:r>
      <w:r w:rsidRPr="0094063F">
        <w:t>my</w:t>
      </w:r>
      <w:r w:rsidRPr="0094063F">
        <w:rPr>
          <w:spacing w:val="-2"/>
        </w:rPr>
        <w:t xml:space="preserve"> </w:t>
      </w:r>
      <w:r w:rsidRPr="0094063F">
        <w:t>“Supporter”</w:t>
      </w:r>
      <w:r w:rsidRPr="0094063F">
        <w:rPr>
          <w:spacing w:val="-2"/>
        </w:rPr>
        <w:t xml:space="preserve"> </w:t>
      </w:r>
      <w:r w:rsidRPr="0094063F">
        <w:t>to</w:t>
      </w:r>
      <w:r w:rsidRPr="0094063F">
        <w:rPr>
          <w:spacing w:val="-1"/>
        </w:rPr>
        <w:t xml:space="preserve"> </w:t>
      </w:r>
      <w:r w:rsidRPr="0094063F">
        <w:t>help</w:t>
      </w:r>
      <w:r w:rsidRPr="0094063F">
        <w:rPr>
          <w:spacing w:val="-3"/>
        </w:rPr>
        <w:t xml:space="preserve"> </w:t>
      </w:r>
      <w:r w:rsidRPr="001A245E">
        <w:t>me</w:t>
      </w:r>
      <w:r w:rsidRPr="001A245E">
        <w:rPr>
          <w:spacing w:val="-1"/>
        </w:rPr>
        <w:t xml:space="preserve"> </w:t>
      </w:r>
      <w:r w:rsidRPr="001A245E">
        <w:t>make</w:t>
      </w:r>
      <w:r w:rsidRPr="001A245E">
        <w:rPr>
          <w:spacing w:val="-1"/>
        </w:rPr>
        <w:t xml:space="preserve"> </w:t>
      </w:r>
      <w:r w:rsidRPr="001A245E">
        <w:t>these</w:t>
      </w:r>
      <w:r w:rsidRPr="001A245E">
        <w:rPr>
          <w:spacing w:val="-1"/>
        </w:rPr>
        <w:t xml:space="preserve"> </w:t>
      </w:r>
      <w:r w:rsidRPr="001A245E">
        <w:t>kind(s)</w:t>
      </w:r>
      <w:r w:rsidRPr="001A245E">
        <w:rPr>
          <w:spacing w:val="-3"/>
        </w:rPr>
        <w:t xml:space="preserve"> </w:t>
      </w:r>
      <w:r w:rsidRPr="001A245E">
        <w:t>of</w:t>
      </w:r>
      <w:r w:rsidRPr="001A245E">
        <w:rPr>
          <w:spacing w:val="-2"/>
        </w:rPr>
        <w:t xml:space="preserve"> </w:t>
      </w:r>
      <w:r w:rsidRPr="001A245E">
        <w:t>decisions:</w:t>
      </w:r>
    </w:p>
    <w:p w14:paraId="43B6EE6A" w14:textId="77777777" w:rsidR="00E6241D" w:rsidRPr="00D31698" w:rsidRDefault="00E6241D">
      <w:pPr>
        <w:pStyle w:val="BodyText"/>
      </w:pPr>
    </w:p>
    <w:p w14:paraId="5BE543E1" w14:textId="77777777" w:rsidR="00E6241D" w:rsidRPr="00D31698" w:rsidRDefault="00872BF9">
      <w:pPr>
        <w:pStyle w:val="BodyText"/>
        <w:spacing w:before="1"/>
      </w:pPr>
      <w:r>
        <w:pict w14:anchorId="3483385A">
          <v:shape id="docshape2" o:spid="_x0000_s1039" style="position:absolute;margin-left:64.8pt;margin-top:8.6pt;width:480.15pt;height:.1pt;z-index:-251566080;mso-wrap-distance-left:0;mso-wrap-distance-right:0;mso-position-horizontal-relative:page" coordorigin="1296,172" coordsize="9603,0" path="m1296,172r9603,e" filled="f" strokeweight=".24978mm">
            <v:path arrowok="t"/>
            <w10:wrap type="topAndBottom" anchorx="page"/>
          </v:shape>
        </w:pict>
      </w:r>
    </w:p>
    <w:p w14:paraId="0569F3BF" w14:textId="77777777" w:rsidR="00E6241D" w:rsidRPr="00D31698" w:rsidRDefault="00E6241D">
      <w:pPr>
        <w:pStyle w:val="BodyText"/>
      </w:pPr>
    </w:p>
    <w:p w14:paraId="4CB8942B" w14:textId="77777777" w:rsidR="00E6241D" w:rsidRPr="00D31698" w:rsidRDefault="00872BF9">
      <w:pPr>
        <w:pStyle w:val="BodyText"/>
        <w:spacing w:before="5"/>
      </w:pPr>
      <w:r>
        <w:pict w14:anchorId="2915AB8A">
          <v:shape id="docshape3" o:spid="_x0000_s1040" style="position:absolute;margin-left:64.8pt;margin-top:16.65pt;width:480.15pt;height:.1pt;z-index:-251565056;mso-wrap-distance-left:0;mso-wrap-distance-right:0;mso-position-horizontal-relative:page" coordorigin="1296,333" coordsize="9603,0" path="m1296,333r9603,e" filled="f" strokeweight=".24978mm">
            <v:path arrowok="t"/>
            <w10:wrap type="topAndBottom" anchorx="page"/>
          </v:shape>
        </w:pict>
      </w:r>
    </w:p>
    <w:p w14:paraId="60190EC9" w14:textId="77777777" w:rsidR="00E6241D" w:rsidRPr="00D31698" w:rsidRDefault="00E6241D">
      <w:pPr>
        <w:pStyle w:val="BodyText"/>
      </w:pPr>
    </w:p>
    <w:p w14:paraId="3C5914B4" w14:textId="77777777" w:rsidR="00E6241D" w:rsidRPr="00D31698" w:rsidRDefault="00872BF9">
      <w:pPr>
        <w:pStyle w:val="BodyText"/>
        <w:spacing w:before="5"/>
      </w:pPr>
      <w:r>
        <w:pict w14:anchorId="3F62949D">
          <v:shape id="docshape4" o:spid="_x0000_s1041" style="position:absolute;margin-left:64.8pt;margin-top:16.65pt;width:480.15pt;height:.1pt;z-index:-251564032;mso-wrap-distance-left:0;mso-wrap-distance-right:0;mso-position-horizontal-relative:page" coordorigin="1296,333" coordsize="9603,0" path="m1296,333r9603,e" filled="f" strokeweight=".24978mm">
            <v:path arrowok="t"/>
            <w10:wrap type="topAndBottom" anchorx="page"/>
          </v:shape>
        </w:pict>
      </w:r>
    </w:p>
    <w:p w14:paraId="407C1582" w14:textId="77777777" w:rsidR="00E6241D" w:rsidRPr="00D31698" w:rsidRDefault="00E6241D">
      <w:pPr>
        <w:pStyle w:val="BodyText"/>
      </w:pPr>
    </w:p>
    <w:p w14:paraId="7351E714" w14:textId="77777777" w:rsidR="00E6241D" w:rsidRPr="0094063F" w:rsidRDefault="00872BF9">
      <w:pPr>
        <w:pStyle w:val="BodyText"/>
        <w:spacing w:before="9"/>
      </w:pPr>
      <w:r>
        <w:pict w14:anchorId="43EC2FD0">
          <v:shape id="docshape5" o:spid="_x0000_s1042" style="position:absolute;margin-left:64.8pt;margin-top:16.65pt;width:480.7pt;height:.1pt;z-index:-251563008;mso-wrap-distance-left:0;mso-wrap-distance-right:0;mso-position-horizontal-relative:page" coordorigin="1296,333" coordsize="9614,0" o:spt="100" adj="0,,0" path="m1296,333r7925,m9232,333r1677,e" filled="f" strokeweight=".24978mm">
            <v:stroke joinstyle="round"/>
            <v:formulas/>
            <v:path arrowok="t" o:connecttype="segments"/>
            <w10:wrap type="topAndBottom" anchorx="page"/>
          </v:shape>
        </w:pict>
      </w:r>
    </w:p>
    <w:p w14:paraId="281AD5B7" w14:textId="77777777" w:rsidR="00E6241D" w:rsidRPr="00D31698" w:rsidRDefault="00E6241D">
      <w:pPr>
        <w:pStyle w:val="BodyText"/>
      </w:pPr>
    </w:p>
    <w:p w14:paraId="2885933E" w14:textId="77777777" w:rsidR="00E6241D" w:rsidRPr="00D31698" w:rsidRDefault="00872BF9">
      <w:pPr>
        <w:pStyle w:val="BodyText"/>
        <w:spacing w:before="5"/>
      </w:pPr>
      <w:r>
        <w:pict w14:anchorId="56F3242A">
          <v:shape id="docshape6" o:spid="_x0000_s1043" style="position:absolute;margin-left:64.8pt;margin-top:16.65pt;width:480.15pt;height:.1pt;z-index:-251561984;mso-wrap-distance-left:0;mso-wrap-distance-right:0;mso-position-horizontal-relative:page" coordorigin="1296,333" coordsize="9603,0" path="m1296,333r9603,e" filled="f" strokeweight=".24978mm">
            <v:path arrowok="t"/>
            <w10:wrap type="topAndBottom" anchorx="page"/>
          </v:shape>
        </w:pict>
      </w:r>
    </w:p>
    <w:p w14:paraId="276E691F" w14:textId="77777777" w:rsidR="00E6241D" w:rsidRPr="00D31698" w:rsidRDefault="00E6241D">
      <w:pPr>
        <w:pStyle w:val="BodyText"/>
      </w:pPr>
    </w:p>
    <w:p w14:paraId="51C39B8F" w14:textId="77777777" w:rsidR="00E6241D" w:rsidRPr="00D31698" w:rsidRDefault="00872BF9">
      <w:pPr>
        <w:pStyle w:val="BodyText"/>
        <w:spacing w:before="5"/>
      </w:pPr>
      <w:r>
        <w:pict w14:anchorId="48BF44C9">
          <v:shape id="docshape7" o:spid="_x0000_s1044" style="position:absolute;margin-left:64.8pt;margin-top:16.65pt;width:480.15pt;height:.1pt;z-index:-251560960;mso-wrap-distance-left:0;mso-wrap-distance-right:0;mso-position-horizontal-relative:page" coordorigin="1296,333" coordsize="9603,0" path="m1296,333r9603,e" filled="f" strokeweight=".24978mm">
            <v:path arrowok="t"/>
            <w10:wrap type="topAndBottom" anchorx="page"/>
          </v:shape>
        </w:pict>
      </w:r>
    </w:p>
    <w:p w14:paraId="583399DC" w14:textId="77777777" w:rsidR="00E6241D" w:rsidRPr="00D31698" w:rsidRDefault="00E6241D">
      <w:pPr>
        <w:pStyle w:val="BodyText"/>
      </w:pPr>
    </w:p>
    <w:p w14:paraId="4EA26FC0" w14:textId="77777777" w:rsidR="00E6241D" w:rsidRPr="00D31698" w:rsidRDefault="00872BF9">
      <w:pPr>
        <w:pStyle w:val="BodyText"/>
        <w:spacing w:before="5"/>
      </w:pPr>
      <w:r>
        <w:pict w14:anchorId="6CBEB194">
          <v:shape id="docshape8" o:spid="_x0000_s1045" style="position:absolute;margin-left:64.8pt;margin-top:16.65pt;width:480.15pt;height:.1pt;z-index:-251559936;mso-wrap-distance-left:0;mso-wrap-distance-right:0;mso-position-horizontal-relative:page" coordorigin="1296,333" coordsize="9603,0" path="m1296,333r9603,e" filled="f" strokeweight=".24978mm">
            <v:path arrowok="t"/>
            <w10:wrap type="topAndBottom" anchorx="page"/>
          </v:shape>
        </w:pict>
      </w:r>
    </w:p>
    <w:p w14:paraId="48A608FE" w14:textId="77777777" w:rsidR="00E6241D" w:rsidRPr="00D31698" w:rsidRDefault="00E6241D">
      <w:pPr>
        <w:pStyle w:val="BodyText"/>
      </w:pPr>
    </w:p>
    <w:p w14:paraId="24B3D5DC" w14:textId="77777777" w:rsidR="00E6241D" w:rsidRPr="0094063F" w:rsidRDefault="00872BF9">
      <w:pPr>
        <w:pStyle w:val="BodyText"/>
        <w:spacing w:before="9"/>
      </w:pPr>
      <w:r>
        <w:pict w14:anchorId="6AAF5D72">
          <v:shape id="docshape9" o:spid="_x0000_s1046" style="position:absolute;margin-left:64.8pt;margin-top:16.65pt;width:480.75pt;height:.1pt;z-index:-251558912;mso-wrap-distance-left:0;mso-wrap-distance-right:0;mso-position-horizontal-relative:page" coordorigin="1296,333" coordsize="9615,0" o:spt="100" adj="0,,0" path="m1296,333r8536,m9842,333r1068,e" filled="f" strokeweight=".24978mm">
            <v:stroke joinstyle="round"/>
            <v:formulas/>
            <v:path arrowok="t" o:connecttype="segments"/>
            <w10:wrap type="topAndBottom" anchorx="page"/>
          </v:shape>
        </w:pict>
      </w:r>
    </w:p>
    <w:p w14:paraId="22202DBE" w14:textId="77777777" w:rsidR="00E6241D" w:rsidRPr="00D31698" w:rsidRDefault="00E6241D">
      <w:pPr>
        <w:pStyle w:val="BodyText"/>
      </w:pPr>
    </w:p>
    <w:p w14:paraId="47879D2D" w14:textId="77777777" w:rsidR="00E6241D" w:rsidRPr="00D31698" w:rsidRDefault="00872BF9">
      <w:pPr>
        <w:pStyle w:val="BodyText"/>
        <w:spacing w:before="5"/>
      </w:pPr>
      <w:r>
        <w:pict w14:anchorId="64A0C0CB">
          <v:shape id="docshape10" o:spid="_x0000_s1047" style="position:absolute;margin-left:64.8pt;margin-top:16.7pt;width:480.15pt;height:.1pt;z-index:-251557888;mso-wrap-distance-left:0;mso-wrap-distance-right:0;mso-position-horizontal-relative:page" coordorigin="1296,334" coordsize="9603,0" path="m1296,334r9603,e" filled="f" strokeweight=".24978mm">
            <v:path arrowok="t"/>
            <w10:wrap type="topAndBottom" anchorx="page"/>
          </v:shape>
        </w:pict>
      </w:r>
    </w:p>
    <w:p w14:paraId="38A5A84E" w14:textId="77777777" w:rsidR="00E6241D" w:rsidRPr="00D31698" w:rsidRDefault="00E6241D">
      <w:pPr>
        <w:pStyle w:val="BodyText"/>
      </w:pPr>
    </w:p>
    <w:p w14:paraId="463693D3" w14:textId="77777777" w:rsidR="00E6241D" w:rsidRPr="00D31698" w:rsidRDefault="00872BF9">
      <w:pPr>
        <w:pStyle w:val="BodyText"/>
        <w:spacing w:before="5"/>
      </w:pPr>
      <w:r>
        <w:pict w14:anchorId="0611188C">
          <v:shape id="docshape11" o:spid="_x0000_s1048" style="position:absolute;margin-left:64.8pt;margin-top:16.65pt;width:480.15pt;height:.1pt;z-index:-251556864;mso-wrap-distance-left:0;mso-wrap-distance-right:0;mso-position-horizontal-relative:page" coordorigin="1296,333" coordsize="9603,0" path="m1296,333r9603,e" filled="f" strokeweight=".24978mm">
            <v:path arrowok="t"/>
            <w10:wrap type="topAndBottom" anchorx="page"/>
          </v:shape>
        </w:pict>
      </w:r>
    </w:p>
    <w:p w14:paraId="36D1D72D" w14:textId="77777777" w:rsidR="00E6241D" w:rsidRPr="00D31698" w:rsidRDefault="00E6241D">
      <w:pPr>
        <w:pStyle w:val="BodyText"/>
      </w:pPr>
    </w:p>
    <w:p w14:paraId="2B38A4CD" w14:textId="77777777" w:rsidR="00E6241D" w:rsidRPr="00D31698" w:rsidRDefault="00872BF9">
      <w:pPr>
        <w:pStyle w:val="BodyText"/>
        <w:spacing w:before="5"/>
      </w:pPr>
      <w:r>
        <w:pict w14:anchorId="58E75C72">
          <v:shape id="docshape12" o:spid="_x0000_s1049" style="position:absolute;margin-left:64.8pt;margin-top:16.65pt;width:480.15pt;height:.1pt;z-index:-251555840;mso-wrap-distance-left:0;mso-wrap-distance-right:0;mso-position-horizontal-relative:page" coordorigin="1296,333" coordsize="9603,0" path="m1296,333r9603,e" filled="f" strokeweight=".24978mm">
            <v:path arrowok="t"/>
            <w10:wrap type="topAndBottom" anchorx="page"/>
          </v:shape>
        </w:pict>
      </w:r>
    </w:p>
    <w:p w14:paraId="371722F1" w14:textId="77777777" w:rsidR="00E6241D" w:rsidRPr="00D31698" w:rsidRDefault="00E6241D">
      <w:pPr>
        <w:rPr>
          <w:rFonts w:ascii="Verdana" w:hAnsi="Verdana"/>
          <w:sz w:val="24"/>
          <w:szCs w:val="24"/>
        </w:rPr>
        <w:sectPr w:rsidR="00E6241D" w:rsidRPr="00D31698">
          <w:pgSz w:w="12240" w:h="15840"/>
          <w:pgMar w:top="1220" w:right="1040" w:bottom="920" w:left="960" w:header="0" w:footer="724" w:gutter="0"/>
          <w:cols w:space="720"/>
        </w:sectPr>
      </w:pPr>
    </w:p>
    <w:p w14:paraId="0DA4428F" w14:textId="77777777" w:rsidR="00E6241D" w:rsidRPr="00D31698" w:rsidRDefault="00E6241D" w:rsidP="00D31698">
      <w:pPr>
        <w:pStyle w:val="ListParagraph"/>
        <w:widowControl w:val="0"/>
        <w:numPr>
          <w:ilvl w:val="0"/>
          <w:numId w:val="54"/>
        </w:numPr>
        <w:tabs>
          <w:tab w:val="left" w:pos="923"/>
          <w:tab w:val="left" w:pos="924"/>
        </w:tabs>
        <w:autoSpaceDE w:val="0"/>
        <w:autoSpaceDN w:val="0"/>
        <w:spacing w:before="77" w:after="0" w:line="240" w:lineRule="auto"/>
        <w:ind w:left="924" w:hanging="589"/>
        <w:contextualSpacing w:val="0"/>
        <w:rPr>
          <w:rFonts w:ascii="Verdana" w:hAnsi="Verdana"/>
          <w:b/>
          <w:sz w:val="28"/>
          <w:szCs w:val="28"/>
        </w:rPr>
      </w:pPr>
      <w:r w:rsidRPr="00D31698">
        <w:rPr>
          <w:rFonts w:ascii="Verdana" w:hAnsi="Verdana"/>
          <w:b/>
          <w:sz w:val="28"/>
          <w:szCs w:val="28"/>
        </w:rPr>
        <w:lastRenderedPageBreak/>
        <w:t>Signatures</w:t>
      </w:r>
      <w:r w:rsidRPr="00D31698">
        <w:rPr>
          <w:rFonts w:ascii="Verdana" w:hAnsi="Verdana"/>
          <w:b/>
          <w:spacing w:val="-3"/>
          <w:sz w:val="28"/>
          <w:szCs w:val="28"/>
        </w:rPr>
        <w:t xml:space="preserve"> </w:t>
      </w:r>
      <w:r w:rsidRPr="00D31698">
        <w:rPr>
          <w:rFonts w:ascii="Verdana" w:hAnsi="Verdana"/>
          <w:b/>
          <w:sz w:val="28"/>
          <w:szCs w:val="28"/>
        </w:rPr>
        <w:t>of…</w:t>
      </w:r>
    </w:p>
    <w:p w14:paraId="719A149B" w14:textId="77777777" w:rsidR="00E6241D" w:rsidRPr="00D31698" w:rsidRDefault="00E6241D">
      <w:pPr>
        <w:spacing w:before="52"/>
        <w:ind w:left="1368"/>
        <w:rPr>
          <w:rFonts w:ascii="Verdana" w:hAnsi="Verdana"/>
          <w:b/>
          <w:sz w:val="28"/>
          <w:szCs w:val="28"/>
        </w:rPr>
      </w:pPr>
      <w:r w:rsidRPr="00D31698">
        <w:rPr>
          <w:rFonts w:ascii="Verdana" w:hAnsi="Verdana"/>
          <w:b/>
          <w:sz w:val="28"/>
          <w:szCs w:val="28"/>
        </w:rPr>
        <w:t>“Named</w:t>
      </w:r>
      <w:r w:rsidRPr="00D31698">
        <w:rPr>
          <w:rFonts w:ascii="Verdana" w:hAnsi="Verdana"/>
          <w:b/>
          <w:spacing w:val="-2"/>
          <w:sz w:val="28"/>
          <w:szCs w:val="28"/>
        </w:rPr>
        <w:t xml:space="preserve"> </w:t>
      </w:r>
      <w:r w:rsidRPr="00D31698">
        <w:rPr>
          <w:rFonts w:ascii="Verdana" w:hAnsi="Verdana"/>
          <w:b/>
          <w:sz w:val="28"/>
          <w:szCs w:val="28"/>
        </w:rPr>
        <w:t>Individual”</w:t>
      </w:r>
      <w:r w:rsidRPr="00D31698">
        <w:rPr>
          <w:rFonts w:ascii="Verdana" w:hAnsi="Verdana"/>
          <w:b/>
          <w:spacing w:val="-3"/>
          <w:sz w:val="28"/>
          <w:szCs w:val="28"/>
        </w:rPr>
        <w:t xml:space="preserve"> </w:t>
      </w:r>
      <w:r w:rsidRPr="00D31698">
        <w:rPr>
          <w:rFonts w:ascii="Verdana" w:hAnsi="Verdana"/>
          <w:b/>
          <w:sz w:val="28"/>
          <w:szCs w:val="28"/>
        </w:rPr>
        <w:t>and</w:t>
      </w:r>
      <w:r w:rsidRPr="00D31698">
        <w:rPr>
          <w:rFonts w:ascii="Verdana" w:hAnsi="Verdana"/>
          <w:b/>
          <w:spacing w:val="-4"/>
          <w:sz w:val="28"/>
          <w:szCs w:val="28"/>
        </w:rPr>
        <w:t xml:space="preserve"> </w:t>
      </w:r>
      <w:r w:rsidRPr="00D31698">
        <w:rPr>
          <w:rFonts w:ascii="Verdana" w:hAnsi="Verdana"/>
          <w:b/>
          <w:sz w:val="28"/>
          <w:szCs w:val="28"/>
        </w:rPr>
        <w:t>“Supporter”</w:t>
      </w:r>
    </w:p>
    <w:p w14:paraId="3F15620A" w14:textId="77777777" w:rsidR="00E6241D" w:rsidRPr="00D31698" w:rsidRDefault="00E6241D">
      <w:pPr>
        <w:pStyle w:val="BodyText"/>
        <w:spacing w:before="9"/>
        <w:rPr>
          <w:b/>
        </w:rPr>
      </w:pPr>
    </w:p>
    <w:p w14:paraId="325EEA7B" w14:textId="77777777" w:rsidR="00E6241D" w:rsidRPr="00D31698" w:rsidRDefault="00E6241D" w:rsidP="00D31698">
      <w:pPr>
        <w:rPr>
          <w:rFonts w:ascii="Verdana" w:hAnsi="Verdana"/>
          <w:b/>
          <w:bCs/>
          <w:sz w:val="24"/>
          <w:szCs w:val="24"/>
          <w:u w:val="single"/>
        </w:rPr>
      </w:pPr>
      <w:r w:rsidRPr="00D31698">
        <w:rPr>
          <w:rFonts w:ascii="Verdana" w:hAnsi="Verdana"/>
          <w:b/>
          <w:bCs/>
          <w:sz w:val="24"/>
          <w:szCs w:val="24"/>
          <w:u w:val="single"/>
        </w:rPr>
        <w:t>“Named</w:t>
      </w:r>
      <w:r w:rsidRPr="00D31698">
        <w:rPr>
          <w:rFonts w:ascii="Verdana" w:hAnsi="Verdana"/>
          <w:b/>
          <w:bCs/>
          <w:spacing w:val="-2"/>
          <w:sz w:val="24"/>
          <w:szCs w:val="24"/>
          <w:u w:val="single"/>
        </w:rPr>
        <w:t xml:space="preserve"> </w:t>
      </w:r>
      <w:r w:rsidRPr="00D31698">
        <w:rPr>
          <w:rFonts w:ascii="Verdana" w:hAnsi="Verdana"/>
          <w:b/>
          <w:bCs/>
          <w:sz w:val="24"/>
          <w:szCs w:val="24"/>
          <w:u w:val="single"/>
        </w:rPr>
        <w:t>Individual’s”</w:t>
      </w:r>
      <w:r w:rsidRPr="00D31698">
        <w:rPr>
          <w:rFonts w:ascii="Verdana" w:hAnsi="Verdana"/>
          <w:b/>
          <w:bCs/>
          <w:spacing w:val="-1"/>
          <w:sz w:val="24"/>
          <w:szCs w:val="24"/>
          <w:u w:val="single"/>
        </w:rPr>
        <w:t xml:space="preserve"> </w:t>
      </w:r>
      <w:r w:rsidRPr="00D31698">
        <w:rPr>
          <w:rFonts w:ascii="Verdana" w:hAnsi="Verdana"/>
          <w:b/>
          <w:bCs/>
          <w:sz w:val="24"/>
          <w:szCs w:val="24"/>
          <w:u w:val="single"/>
        </w:rPr>
        <w:t>Signature</w:t>
      </w:r>
    </w:p>
    <w:p w14:paraId="7E564A25" w14:textId="77777777" w:rsidR="00E6241D" w:rsidRPr="00D31698" w:rsidRDefault="00E6241D">
      <w:pPr>
        <w:pStyle w:val="BodyText"/>
        <w:spacing w:before="11"/>
        <w:rPr>
          <w:b/>
        </w:rPr>
      </w:pPr>
    </w:p>
    <w:p w14:paraId="4F6768FF" w14:textId="77777777" w:rsidR="00E6241D" w:rsidRDefault="00E6241D">
      <w:pPr>
        <w:pStyle w:val="BodyText"/>
        <w:spacing w:before="100" w:line="276" w:lineRule="auto"/>
        <w:ind w:left="335"/>
      </w:pPr>
      <w:r>
        <w:t>I</w:t>
      </w:r>
      <w:r>
        <w:rPr>
          <w:spacing w:val="-3"/>
        </w:rPr>
        <w:t xml:space="preserve"> </w:t>
      </w:r>
      <w:r>
        <w:t>am</w:t>
      </w:r>
      <w:r>
        <w:rPr>
          <w:spacing w:val="-2"/>
        </w:rPr>
        <w:t xml:space="preserve"> </w:t>
      </w:r>
      <w:r>
        <w:t>at</w:t>
      </w:r>
      <w:r>
        <w:rPr>
          <w:spacing w:val="-1"/>
        </w:rPr>
        <w:t xml:space="preserve"> </w:t>
      </w:r>
      <w:r>
        <w:t>least</w:t>
      </w:r>
      <w:r>
        <w:rPr>
          <w:spacing w:val="-2"/>
        </w:rPr>
        <w:t xml:space="preserve"> </w:t>
      </w:r>
      <w:r>
        <w:t>18 years</w:t>
      </w:r>
      <w:r>
        <w:rPr>
          <w:spacing w:val="-1"/>
        </w:rPr>
        <w:t xml:space="preserve"> </w:t>
      </w:r>
      <w:r>
        <w:t>of</w:t>
      </w:r>
      <w:r>
        <w:rPr>
          <w:spacing w:val="-1"/>
        </w:rPr>
        <w:t xml:space="preserve"> </w:t>
      </w:r>
      <w:r>
        <w:t>age</w:t>
      </w:r>
      <w:r>
        <w:rPr>
          <w:spacing w:val="-1"/>
        </w:rPr>
        <w:t xml:space="preserve"> </w:t>
      </w:r>
      <w:r>
        <w:t>and</w:t>
      </w:r>
      <w:r>
        <w:rPr>
          <w:spacing w:val="-2"/>
        </w:rPr>
        <w:t xml:space="preserve"> </w:t>
      </w:r>
      <w:r>
        <w:t>I</w:t>
      </w:r>
      <w:r>
        <w:rPr>
          <w:spacing w:val="-2"/>
        </w:rPr>
        <w:t xml:space="preserve"> </w:t>
      </w:r>
      <w:r>
        <w:t>understand</w:t>
      </w:r>
      <w:r>
        <w:rPr>
          <w:spacing w:val="-2"/>
        </w:rPr>
        <w:t xml:space="preserve"> </w:t>
      </w:r>
      <w:r>
        <w:t>the</w:t>
      </w:r>
      <w:r>
        <w:rPr>
          <w:spacing w:val="-1"/>
        </w:rPr>
        <w:t xml:space="preserve"> </w:t>
      </w:r>
      <w:r>
        <w:t>nature and</w:t>
      </w:r>
      <w:r>
        <w:rPr>
          <w:spacing w:val="2"/>
        </w:rPr>
        <w:t xml:space="preserve"> </w:t>
      </w:r>
      <w:r>
        <w:t>effect</w:t>
      </w:r>
      <w:r>
        <w:rPr>
          <w:spacing w:val="-2"/>
        </w:rPr>
        <w:t xml:space="preserve"> </w:t>
      </w:r>
      <w:r>
        <w:t>of</w:t>
      </w:r>
      <w:r>
        <w:rPr>
          <w:spacing w:val="-2"/>
        </w:rPr>
        <w:t xml:space="preserve"> </w:t>
      </w:r>
      <w:r>
        <w:t>this</w:t>
      </w:r>
      <w:r>
        <w:rPr>
          <w:spacing w:val="-82"/>
        </w:rPr>
        <w:t xml:space="preserve"> </w:t>
      </w:r>
      <w:r>
        <w:t>Agreement.</w:t>
      </w:r>
    </w:p>
    <w:p w14:paraId="4D33ECB5" w14:textId="77777777" w:rsidR="00E6241D" w:rsidRDefault="00E6241D">
      <w:pPr>
        <w:pStyle w:val="BodyText"/>
        <w:rPr>
          <w:sz w:val="20"/>
        </w:rPr>
      </w:pPr>
    </w:p>
    <w:p w14:paraId="5C0CAF13" w14:textId="77777777" w:rsidR="00E6241D" w:rsidRDefault="00872BF9">
      <w:pPr>
        <w:pStyle w:val="BodyText"/>
        <w:spacing w:before="3"/>
        <w:rPr>
          <w:sz w:val="27"/>
        </w:rPr>
      </w:pPr>
      <w:r>
        <w:pict w14:anchorId="3ED253FC">
          <v:shape id="docshape13" o:spid="_x0000_s1050" style="position:absolute;margin-left:64.8pt;margin-top:18.2pt;width:144.9pt;height:.1pt;z-index:-251554816;mso-wrap-distance-left:0;mso-wrap-distance-right:0;mso-position-horizontal-relative:page" coordorigin="1296,364" coordsize="2898,0" path="m1296,364r2897,e" filled="f" strokeweight=".24978mm">
            <v:path arrowok="t"/>
            <w10:wrap type="topAndBottom" anchorx="page"/>
          </v:shape>
        </w:pict>
      </w:r>
      <w:r>
        <w:pict w14:anchorId="25ECCAD5">
          <v:shape id="docshape14" o:spid="_x0000_s1051" style="position:absolute;margin-left:230.75pt;margin-top:18.2pt;width:206.1pt;height:.1pt;z-index:-251553792;mso-wrap-distance-left:0;mso-wrap-distance-right:0;mso-position-horizontal-relative:page" coordorigin="4615,364" coordsize="4122,0" o:spt="100" adj="0,,0" path="m4615,364r3352,m7977,364r759,e" filled="f" strokeweight=".24978mm">
            <v:stroke joinstyle="round"/>
            <v:formulas/>
            <v:path arrowok="t" o:connecttype="segments"/>
            <w10:wrap type="topAndBottom" anchorx="page"/>
          </v:shape>
        </w:pict>
      </w:r>
      <w:r>
        <w:pict w14:anchorId="082E1085">
          <v:shape id="docshape15" o:spid="_x0000_s1052" style="position:absolute;margin-left:457.85pt;margin-top:18.2pt;width:76.35pt;height:.1pt;z-index:-251552768;mso-wrap-distance-left:0;mso-wrap-distance-right:0;mso-position-horizontal-relative:page" coordorigin="9157,364" coordsize="1527,0" path="m9157,364r1526,e" filled="f" strokeweight=".24978mm">
            <v:path arrowok="t"/>
            <w10:wrap type="topAndBottom" anchorx="page"/>
          </v:shape>
        </w:pict>
      </w:r>
    </w:p>
    <w:p w14:paraId="6DA54524" w14:textId="77777777" w:rsidR="00E6241D" w:rsidRDefault="00E6241D">
      <w:pPr>
        <w:pStyle w:val="BodyText"/>
        <w:tabs>
          <w:tab w:val="left" w:pos="3720"/>
          <w:tab w:val="left" w:pos="8471"/>
        </w:tabs>
        <w:spacing w:before="57"/>
        <w:ind w:left="335"/>
      </w:pPr>
      <w:r>
        <w:t>(Print</w:t>
      </w:r>
      <w:r>
        <w:rPr>
          <w:spacing w:val="-2"/>
        </w:rPr>
        <w:t xml:space="preserve"> </w:t>
      </w:r>
      <w:r>
        <w:t>Name)</w:t>
      </w:r>
      <w:r>
        <w:tab/>
        <w:t>(Signature of</w:t>
      </w:r>
      <w:r>
        <w:rPr>
          <w:spacing w:val="-1"/>
        </w:rPr>
        <w:t xml:space="preserve"> </w:t>
      </w:r>
      <w:r>
        <w:t>Named</w:t>
      </w:r>
      <w:r>
        <w:rPr>
          <w:spacing w:val="-2"/>
        </w:rPr>
        <w:t xml:space="preserve"> </w:t>
      </w:r>
      <w:r>
        <w:t>Individual)</w:t>
      </w:r>
      <w:r>
        <w:tab/>
        <w:t>(Date)</w:t>
      </w:r>
    </w:p>
    <w:p w14:paraId="785A5CBA" w14:textId="77777777" w:rsidR="00E6241D" w:rsidRDefault="00E6241D">
      <w:pPr>
        <w:pStyle w:val="BodyText"/>
        <w:rPr>
          <w:sz w:val="28"/>
        </w:rPr>
      </w:pPr>
    </w:p>
    <w:p w14:paraId="3DA44614" w14:textId="77777777" w:rsidR="00E6241D" w:rsidRDefault="00E6241D">
      <w:pPr>
        <w:pStyle w:val="BodyText"/>
        <w:spacing w:before="12"/>
        <w:rPr>
          <w:sz w:val="30"/>
        </w:rPr>
      </w:pPr>
    </w:p>
    <w:p w14:paraId="62214681" w14:textId="77777777" w:rsidR="00E6241D" w:rsidRPr="00D31698" w:rsidRDefault="00E6241D" w:rsidP="00D31698">
      <w:pPr>
        <w:rPr>
          <w:rFonts w:ascii="Verdana" w:hAnsi="Verdana"/>
          <w:b/>
          <w:bCs/>
          <w:sz w:val="24"/>
          <w:szCs w:val="24"/>
          <w:u w:val="single"/>
        </w:rPr>
      </w:pPr>
      <w:r w:rsidRPr="00D31698">
        <w:rPr>
          <w:rFonts w:ascii="Verdana" w:hAnsi="Verdana"/>
          <w:b/>
          <w:bCs/>
          <w:sz w:val="24"/>
          <w:szCs w:val="24"/>
          <w:u w:val="single"/>
        </w:rPr>
        <w:t>I</w:t>
      </w:r>
      <w:r w:rsidRPr="00D31698">
        <w:rPr>
          <w:rFonts w:ascii="Verdana" w:hAnsi="Verdana"/>
          <w:b/>
          <w:bCs/>
          <w:spacing w:val="-1"/>
          <w:sz w:val="24"/>
          <w:szCs w:val="24"/>
          <w:u w:val="single"/>
        </w:rPr>
        <w:t xml:space="preserve"> </w:t>
      </w:r>
      <w:r w:rsidRPr="00D31698">
        <w:rPr>
          <w:rFonts w:ascii="Verdana" w:hAnsi="Verdana"/>
          <w:b/>
          <w:bCs/>
          <w:sz w:val="24"/>
          <w:szCs w:val="24"/>
          <w:u w:val="single"/>
        </w:rPr>
        <w:t>(“Named</w:t>
      </w:r>
      <w:r w:rsidRPr="00D31698">
        <w:rPr>
          <w:rFonts w:ascii="Verdana" w:hAnsi="Verdana"/>
          <w:b/>
          <w:bCs/>
          <w:spacing w:val="-2"/>
          <w:sz w:val="24"/>
          <w:szCs w:val="24"/>
          <w:u w:val="single"/>
        </w:rPr>
        <w:t xml:space="preserve"> </w:t>
      </w:r>
      <w:r w:rsidRPr="00D31698">
        <w:rPr>
          <w:rFonts w:ascii="Verdana" w:hAnsi="Verdana"/>
          <w:b/>
          <w:bCs/>
          <w:sz w:val="24"/>
          <w:szCs w:val="24"/>
          <w:u w:val="single"/>
        </w:rPr>
        <w:t>Individual”)</w:t>
      </w:r>
      <w:r w:rsidRPr="00D31698">
        <w:rPr>
          <w:rFonts w:ascii="Verdana" w:hAnsi="Verdana"/>
          <w:b/>
          <w:bCs/>
          <w:spacing w:val="-3"/>
          <w:sz w:val="24"/>
          <w:szCs w:val="24"/>
          <w:u w:val="single"/>
        </w:rPr>
        <w:t xml:space="preserve"> </w:t>
      </w:r>
      <w:r w:rsidRPr="00D31698">
        <w:rPr>
          <w:rFonts w:ascii="Verdana" w:hAnsi="Verdana"/>
          <w:b/>
          <w:bCs/>
          <w:sz w:val="24"/>
          <w:szCs w:val="24"/>
          <w:u w:val="single"/>
        </w:rPr>
        <w:t>choose</w:t>
      </w:r>
      <w:r w:rsidRPr="00D31698">
        <w:rPr>
          <w:rFonts w:ascii="Verdana" w:hAnsi="Verdana"/>
          <w:b/>
          <w:bCs/>
          <w:spacing w:val="-4"/>
          <w:sz w:val="24"/>
          <w:szCs w:val="24"/>
          <w:u w:val="single"/>
        </w:rPr>
        <w:t xml:space="preserve"> </w:t>
      </w:r>
      <w:r w:rsidRPr="00D31698">
        <w:rPr>
          <w:rFonts w:ascii="Verdana" w:hAnsi="Verdana"/>
          <w:b/>
          <w:bCs/>
          <w:sz w:val="24"/>
          <w:szCs w:val="24"/>
          <w:u w:val="single"/>
        </w:rPr>
        <w:t>the following</w:t>
      </w:r>
      <w:r w:rsidRPr="00D31698">
        <w:rPr>
          <w:rFonts w:ascii="Verdana" w:hAnsi="Verdana"/>
          <w:b/>
          <w:bCs/>
          <w:spacing w:val="-1"/>
          <w:sz w:val="24"/>
          <w:szCs w:val="24"/>
          <w:u w:val="single"/>
        </w:rPr>
        <w:t xml:space="preserve"> </w:t>
      </w:r>
      <w:r w:rsidRPr="00D31698">
        <w:rPr>
          <w:rFonts w:ascii="Verdana" w:hAnsi="Verdana"/>
          <w:b/>
          <w:bCs/>
          <w:sz w:val="24"/>
          <w:szCs w:val="24"/>
          <w:u w:val="single"/>
        </w:rPr>
        <w:t>person</w:t>
      </w:r>
      <w:r w:rsidRPr="00D31698">
        <w:rPr>
          <w:rFonts w:ascii="Verdana" w:hAnsi="Verdana"/>
          <w:b/>
          <w:bCs/>
          <w:spacing w:val="2"/>
          <w:sz w:val="24"/>
          <w:szCs w:val="24"/>
          <w:u w:val="single"/>
        </w:rPr>
        <w:t xml:space="preserve"> </w:t>
      </w:r>
      <w:r w:rsidRPr="00D31698">
        <w:rPr>
          <w:rFonts w:ascii="Verdana" w:hAnsi="Verdana"/>
          <w:b/>
          <w:bCs/>
          <w:sz w:val="24"/>
          <w:szCs w:val="24"/>
          <w:u w:val="single"/>
        </w:rPr>
        <w:t>as</w:t>
      </w:r>
      <w:r w:rsidRPr="00D31698">
        <w:rPr>
          <w:rFonts w:ascii="Verdana" w:hAnsi="Verdana"/>
          <w:b/>
          <w:bCs/>
          <w:spacing w:val="-3"/>
          <w:sz w:val="24"/>
          <w:szCs w:val="24"/>
          <w:u w:val="single"/>
        </w:rPr>
        <w:t xml:space="preserve"> </w:t>
      </w:r>
      <w:r w:rsidRPr="00D31698">
        <w:rPr>
          <w:rFonts w:ascii="Verdana" w:hAnsi="Verdana"/>
          <w:b/>
          <w:bCs/>
          <w:sz w:val="24"/>
          <w:szCs w:val="24"/>
          <w:u w:val="single"/>
        </w:rPr>
        <w:t>my</w:t>
      </w:r>
      <w:r w:rsidRPr="00D31698">
        <w:rPr>
          <w:rFonts w:ascii="Verdana" w:hAnsi="Verdana"/>
          <w:b/>
          <w:bCs/>
          <w:spacing w:val="-1"/>
          <w:sz w:val="24"/>
          <w:szCs w:val="24"/>
          <w:u w:val="single"/>
        </w:rPr>
        <w:t xml:space="preserve"> </w:t>
      </w:r>
      <w:r w:rsidRPr="00D31698">
        <w:rPr>
          <w:rFonts w:ascii="Verdana" w:hAnsi="Verdana"/>
          <w:b/>
          <w:bCs/>
          <w:sz w:val="24"/>
          <w:szCs w:val="24"/>
          <w:u w:val="single"/>
        </w:rPr>
        <w:t>“Supporter”</w:t>
      </w:r>
    </w:p>
    <w:p w14:paraId="319AA984" w14:textId="77777777" w:rsidR="00E6241D" w:rsidRDefault="00E6241D">
      <w:pPr>
        <w:pStyle w:val="BodyText"/>
        <w:spacing w:before="10"/>
        <w:rPr>
          <w:b/>
          <w:sz w:val="22"/>
        </w:rPr>
      </w:pPr>
    </w:p>
    <w:p w14:paraId="156600F3" w14:textId="77777777" w:rsidR="00E6241D" w:rsidRDefault="00E6241D">
      <w:pPr>
        <w:pStyle w:val="BodyText"/>
        <w:tabs>
          <w:tab w:val="left" w:pos="6794"/>
          <w:tab w:val="left" w:pos="9950"/>
        </w:tabs>
        <w:spacing w:before="100" w:line="552" w:lineRule="auto"/>
        <w:ind w:left="335" w:right="287"/>
      </w:pPr>
      <w:r>
        <w:t>Name:</w:t>
      </w:r>
      <w:r>
        <w:rPr>
          <w:u w:val="single"/>
        </w:rPr>
        <w:tab/>
      </w:r>
      <w:r>
        <w:t>(Must be age 18 or older)</w:t>
      </w:r>
      <w:r>
        <w:rPr>
          <w:spacing w:val="-82"/>
        </w:rPr>
        <w:t xml:space="preserve"> </w:t>
      </w:r>
      <w:r>
        <w:t>Address:</w:t>
      </w:r>
      <w:r>
        <w:rPr>
          <w:spacing w:val="-2"/>
        </w:rPr>
        <w:t xml:space="preserve"> </w:t>
      </w:r>
      <w:r>
        <w:rPr>
          <w:u w:val="single"/>
        </w:rPr>
        <w:t xml:space="preserve"> </w:t>
      </w:r>
      <w:r>
        <w:rPr>
          <w:u w:val="single"/>
        </w:rPr>
        <w:tab/>
      </w:r>
      <w:r>
        <w:rPr>
          <w:u w:val="single"/>
        </w:rPr>
        <w:tab/>
      </w:r>
    </w:p>
    <w:p w14:paraId="053F3582" w14:textId="77777777" w:rsidR="00E6241D" w:rsidRDefault="00E6241D">
      <w:pPr>
        <w:pStyle w:val="BodyText"/>
        <w:tabs>
          <w:tab w:val="left" w:pos="4213"/>
          <w:tab w:val="left" w:pos="7322"/>
          <w:tab w:val="left" w:pos="10005"/>
        </w:tabs>
        <w:ind w:left="335"/>
      </w:pPr>
      <w:r>
        <w:t>Phone:</w:t>
      </w:r>
      <w:r>
        <w:rPr>
          <w:spacing w:val="-3"/>
        </w:rPr>
        <w:t xml:space="preserve"> </w:t>
      </w:r>
      <w:r>
        <w:t>(work)</w:t>
      </w:r>
      <w:r>
        <w:rPr>
          <w:u w:val="single"/>
        </w:rPr>
        <w:tab/>
      </w:r>
      <w:r>
        <w:t>(home)</w:t>
      </w:r>
      <w:r>
        <w:rPr>
          <w:u w:val="single"/>
        </w:rPr>
        <w:tab/>
      </w:r>
      <w:r>
        <w:t>(cell)</w:t>
      </w:r>
      <w:r>
        <w:rPr>
          <w:u w:val="single"/>
        </w:rPr>
        <w:t xml:space="preserve"> </w:t>
      </w:r>
      <w:r>
        <w:rPr>
          <w:u w:val="single"/>
        </w:rPr>
        <w:tab/>
      </w:r>
    </w:p>
    <w:p w14:paraId="64F47DC9" w14:textId="77777777" w:rsidR="00E6241D" w:rsidRDefault="00E6241D">
      <w:pPr>
        <w:pStyle w:val="BodyText"/>
        <w:spacing w:before="1"/>
        <w:rPr>
          <w:sz w:val="23"/>
        </w:rPr>
      </w:pPr>
    </w:p>
    <w:p w14:paraId="128A85C1" w14:textId="77777777" w:rsidR="00E6241D" w:rsidRDefault="00E6241D">
      <w:pPr>
        <w:pStyle w:val="BodyText"/>
        <w:tabs>
          <w:tab w:val="left" w:pos="5080"/>
          <w:tab w:val="left" w:pos="9940"/>
        </w:tabs>
        <w:spacing w:before="100"/>
        <w:ind w:left="335"/>
      </w:pPr>
      <w:r>
        <w:t>Email:</w:t>
      </w:r>
      <w:r>
        <w:rPr>
          <w:u w:val="single"/>
        </w:rPr>
        <w:tab/>
      </w:r>
      <w:r>
        <w:t>Relationship</w:t>
      </w:r>
      <w:r>
        <w:rPr>
          <w:spacing w:val="-4"/>
        </w:rPr>
        <w:t xml:space="preserve"> </w:t>
      </w:r>
      <w:r>
        <w:t>to</w:t>
      </w:r>
      <w:r>
        <w:rPr>
          <w:spacing w:val="-4"/>
        </w:rPr>
        <w:t xml:space="preserve"> </w:t>
      </w:r>
      <w:r>
        <w:t>me</w:t>
      </w:r>
      <w:r>
        <w:rPr>
          <w:spacing w:val="2"/>
        </w:rPr>
        <w:t xml:space="preserve"> </w:t>
      </w:r>
      <w:r>
        <w:rPr>
          <w:u w:val="single"/>
        </w:rPr>
        <w:t xml:space="preserve"> </w:t>
      </w:r>
      <w:r>
        <w:rPr>
          <w:u w:val="single"/>
        </w:rPr>
        <w:tab/>
      </w:r>
    </w:p>
    <w:p w14:paraId="6739E8A5" w14:textId="77777777" w:rsidR="00E6241D" w:rsidRDefault="00E6241D">
      <w:pPr>
        <w:pStyle w:val="BodyText"/>
        <w:rPr>
          <w:sz w:val="20"/>
        </w:rPr>
      </w:pPr>
    </w:p>
    <w:p w14:paraId="339EF03D" w14:textId="77777777" w:rsidR="00E6241D" w:rsidRDefault="00E6241D">
      <w:pPr>
        <w:pStyle w:val="BodyText"/>
        <w:rPr>
          <w:sz w:val="20"/>
        </w:rPr>
      </w:pPr>
    </w:p>
    <w:p w14:paraId="73731605" w14:textId="77777777" w:rsidR="00E6241D" w:rsidRDefault="00872BF9">
      <w:pPr>
        <w:pStyle w:val="BodyText"/>
        <w:spacing w:before="4"/>
        <w:rPr>
          <w:sz w:val="11"/>
        </w:rPr>
      </w:pPr>
      <w:r>
        <w:pict w14:anchorId="6A3C6833">
          <v:shape id="docshape16" o:spid="_x0000_s1053" style="position:absolute;margin-left:64.8pt;margin-top:8.1pt;width:274.35pt;height:.1pt;z-index:-251551744;mso-wrap-distance-left:0;mso-wrap-distance-right:0;mso-position-horizontal-relative:page" coordorigin="1296,162" coordsize="5487,0" path="m1296,162r5487,e" filled="f" strokeweight=".24978mm">
            <v:path arrowok="t"/>
            <w10:wrap type="topAndBottom" anchorx="page"/>
          </v:shape>
        </w:pict>
      </w:r>
    </w:p>
    <w:p w14:paraId="2120B10F" w14:textId="77777777" w:rsidR="00E6241D" w:rsidRDefault="00E6241D">
      <w:pPr>
        <w:pStyle w:val="BodyText"/>
        <w:spacing w:before="59"/>
        <w:ind w:left="335"/>
      </w:pPr>
      <w:r>
        <w:t>(</w:t>
      </w:r>
      <w:r>
        <w:rPr>
          <w:u w:val="single"/>
        </w:rPr>
        <w:t>Signature</w:t>
      </w:r>
      <w:r>
        <w:rPr>
          <w:spacing w:val="-1"/>
          <w:u w:val="single"/>
        </w:rPr>
        <w:t xml:space="preserve"> </w:t>
      </w:r>
      <w:r>
        <w:rPr>
          <w:u w:val="single"/>
        </w:rPr>
        <w:t>of</w:t>
      </w:r>
      <w:r>
        <w:rPr>
          <w:spacing w:val="-2"/>
          <w:u w:val="single"/>
        </w:rPr>
        <w:t xml:space="preserve"> </w:t>
      </w:r>
      <w:r>
        <w:rPr>
          <w:u w:val="single"/>
        </w:rPr>
        <w:t>“Named</w:t>
      </w:r>
      <w:r>
        <w:rPr>
          <w:spacing w:val="-3"/>
          <w:u w:val="single"/>
        </w:rPr>
        <w:t xml:space="preserve"> </w:t>
      </w:r>
      <w:r>
        <w:rPr>
          <w:u w:val="single"/>
        </w:rPr>
        <w:t>Individual”</w:t>
      </w:r>
      <w:r>
        <w:t>)</w:t>
      </w:r>
    </w:p>
    <w:p w14:paraId="7E354E02" w14:textId="77777777" w:rsidR="00E6241D" w:rsidRDefault="00E6241D">
      <w:pPr>
        <w:pStyle w:val="BodyText"/>
        <w:spacing w:before="1"/>
        <w:rPr>
          <w:sz w:val="23"/>
        </w:rPr>
      </w:pPr>
    </w:p>
    <w:p w14:paraId="5DFEA074" w14:textId="77777777" w:rsidR="00E6241D" w:rsidRDefault="00E6241D">
      <w:pPr>
        <w:pStyle w:val="BodyText"/>
        <w:tabs>
          <w:tab w:val="left" w:pos="3570"/>
          <w:tab w:val="left" w:pos="7782"/>
          <w:tab w:val="left" w:pos="10033"/>
        </w:tabs>
        <w:spacing w:before="100"/>
        <w:ind w:left="335"/>
      </w:pPr>
      <w:r>
        <w:t>(Date)</w:t>
      </w:r>
      <w:r>
        <w:rPr>
          <w:u w:val="single"/>
        </w:rPr>
        <w:tab/>
      </w:r>
      <w:r>
        <w:t>(City)</w:t>
      </w:r>
      <w:r>
        <w:rPr>
          <w:u w:val="single"/>
        </w:rPr>
        <w:tab/>
      </w:r>
      <w:r>
        <w:t>(State)</w:t>
      </w:r>
      <w:r>
        <w:rPr>
          <w:spacing w:val="1"/>
        </w:rPr>
        <w:t xml:space="preserve"> </w:t>
      </w:r>
      <w:r>
        <w:rPr>
          <w:u w:val="single"/>
        </w:rPr>
        <w:t xml:space="preserve"> </w:t>
      </w:r>
      <w:r>
        <w:rPr>
          <w:u w:val="single"/>
        </w:rPr>
        <w:tab/>
      </w:r>
    </w:p>
    <w:p w14:paraId="0C5E7A8E" w14:textId="77777777" w:rsidR="00E6241D" w:rsidRDefault="00E6241D">
      <w:pPr>
        <w:pStyle w:val="BodyText"/>
        <w:rPr>
          <w:sz w:val="20"/>
        </w:rPr>
      </w:pPr>
    </w:p>
    <w:p w14:paraId="1F904918" w14:textId="77777777" w:rsidR="00E6241D" w:rsidRDefault="00E6241D">
      <w:pPr>
        <w:pStyle w:val="BodyText"/>
        <w:spacing w:before="2"/>
        <w:rPr>
          <w:sz w:val="23"/>
        </w:rPr>
      </w:pPr>
    </w:p>
    <w:p w14:paraId="7D50D756" w14:textId="77777777" w:rsidR="00E6241D" w:rsidRPr="00D31698" w:rsidRDefault="00E6241D" w:rsidP="00D31698">
      <w:pPr>
        <w:rPr>
          <w:rFonts w:ascii="Verdana" w:hAnsi="Verdana"/>
          <w:b/>
          <w:bCs/>
          <w:sz w:val="24"/>
          <w:szCs w:val="24"/>
          <w:u w:val="single"/>
        </w:rPr>
      </w:pPr>
      <w:r w:rsidRPr="00D31698">
        <w:rPr>
          <w:rFonts w:ascii="Verdana" w:hAnsi="Verdana"/>
          <w:b/>
          <w:bCs/>
          <w:sz w:val="24"/>
          <w:szCs w:val="24"/>
          <w:u w:val="single"/>
        </w:rPr>
        <w:t>Consent</w:t>
      </w:r>
      <w:r w:rsidRPr="00D31698">
        <w:rPr>
          <w:rFonts w:ascii="Verdana" w:hAnsi="Verdana"/>
          <w:b/>
          <w:bCs/>
          <w:spacing w:val="-1"/>
          <w:sz w:val="24"/>
          <w:szCs w:val="24"/>
          <w:u w:val="single"/>
        </w:rPr>
        <w:t xml:space="preserve"> </w:t>
      </w:r>
      <w:r w:rsidRPr="00D31698">
        <w:rPr>
          <w:rFonts w:ascii="Verdana" w:hAnsi="Verdana"/>
          <w:b/>
          <w:bCs/>
          <w:sz w:val="24"/>
          <w:szCs w:val="24"/>
          <w:u w:val="single"/>
        </w:rPr>
        <w:t>of “Supporter”</w:t>
      </w:r>
    </w:p>
    <w:p w14:paraId="2161F23C" w14:textId="77777777" w:rsidR="00E6241D" w:rsidRDefault="00E6241D">
      <w:pPr>
        <w:pStyle w:val="BodyText"/>
        <w:rPr>
          <w:b/>
          <w:sz w:val="16"/>
        </w:rPr>
      </w:pPr>
    </w:p>
    <w:p w14:paraId="4596A22A" w14:textId="77777777" w:rsidR="00E6241D" w:rsidRDefault="00E6241D">
      <w:pPr>
        <w:pStyle w:val="BodyText"/>
        <w:tabs>
          <w:tab w:val="left" w:pos="9599"/>
        </w:tabs>
        <w:spacing w:before="100"/>
        <w:ind w:left="335"/>
      </w:pPr>
      <w:r>
        <w:t>My</w:t>
      </w:r>
      <w:r>
        <w:rPr>
          <w:spacing w:val="-3"/>
        </w:rPr>
        <w:t xml:space="preserve"> </w:t>
      </w:r>
      <w:r>
        <w:t>relationship to</w:t>
      </w:r>
      <w:r>
        <w:rPr>
          <w:spacing w:val="-2"/>
        </w:rPr>
        <w:t xml:space="preserve"> </w:t>
      </w:r>
      <w:r>
        <w:t>the</w:t>
      </w:r>
      <w:r>
        <w:rPr>
          <w:spacing w:val="2"/>
        </w:rPr>
        <w:t xml:space="preserve"> </w:t>
      </w:r>
      <w:r>
        <w:t>“Named</w:t>
      </w:r>
      <w:r>
        <w:rPr>
          <w:spacing w:val="-3"/>
        </w:rPr>
        <w:t xml:space="preserve"> </w:t>
      </w:r>
      <w:r>
        <w:t>Individual”</w:t>
      </w:r>
      <w:r>
        <w:rPr>
          <w:spacing w:val="-2"/>
        </w:rPr>
        <w:t xml:space="preserve"> </w:t>
      </w:r>
      <w:r>
        <w:t>is:</w:t>
      </w:r>
      <w:r>
        <w:rPr>
          <w:spacing w:val="-1"/>
        </w:rPr>
        <w:t xml:space="preserve"> </w:t>
      </w:r>
      <w:r>
        <w:rPr>
          <w:u w:val="single"/>
        </w:rPr>
        <w:t xml:space="preserve"> </w:t>
      </w:r>
      <w:r>
        <w:rPr>
          <w:u w:val="single"/>
        </w:rPr>
        <w:tab/>
      </w:r>
    </w:p>
    <w:p w14:paraId="3ED81234" w14:textId="77777777" w:rsidR="00E6241D" w:rsidRDefault="00E6241D">
      <w:pPr>
        <w:pStyle w:val="BodyText"/>
        <w:spacing w:before="145" w:line="360" w:lineRule="auto"/>
        <w:ind w:left="335"/>
      </w:pPr>
      <w:r>
        <w:t>I</w:t>
      </w:r>
      <w:r>
        <w:rPr>
          <w:spacing w:val="-3"/>
        </w:rPr>
        <w:t xml:space="preserve"> </w:t>
      </w:r>
      <w:r>
        <w:t>agree</w:t>
      </w:r>
      <w:r>
        <w:rPr>
          <w:spacing w:val="-1"/>
        </w:rPr>
        <w:t xml:space="preserve"> </w:t>
      </w:r>
      <w:r>
        <w:t>to</w:t>
      </w:r>
      <w:r>
        <w:rPr>
          <w:spacing w:val="-1"/>
        </w:rPr>
        <w:t xml:space="preserve"> </w:t>
      </w:r>
      <w:r>
        <w:t>act</w:t>
      </w:r>
      <w:r>
        <w:rPr>
          <w:spacing w:val="-2"/>
        </w:rPr>
        <w:t xml:space="preserve"> </w:t>
      </w:r>
      <w:r>
        <w:t>as</w:t>
      </w:r>
      <w:r>
        <w:rPr>
          <w:spacing w:val="-3"/>
        </w:rPr>
        <w:t xml:space="preserve"> </w:t>
      </w:r>
      <w:r>
        <w:t>a</w:t>
      </w:r>
      <w:r>
        <w:rPr>
          <w:spacing w:val="-1"/>
        </w:rPr>
        <w:t xml:space="preserve"> </w:t>
      </w:r>
      <w:r>
        <w:t>“Supporter”</w:t>
      </w:r>
      <w:r>
        <w:rPr>
          <w:spacing w:val="-2"/>
        </w:rPr>
        <w:t xml:space="preserve"> </w:t>
      </w:r>
      <w:r>
        <w:t>for</w:t>
      </w:r>
      <w:r>
        <w:rPr>
          <w:spacing w:val="-1"/>
        </w:rPr>
        <w:t xml:space="preserve"> </w:t>
      </w:r>
      <w:r>
        <w:t>the</w:t>
      </w:r>
      <w:r>
        <w:rPr>
          <w:spacing w:val="-2"/>
        </w:rPr>
        <w:t xml:space="preserve"> </w:t>
      </w:r>
      <w:r>
        <w:t>“Named</w:t>
      </w:r>
      <w:r>
        <w:rPr>
          <w:spacing w:val="-2"/>
        </w:rPr>
        <w:t xml:space="preserve"> </w:t>
      </w:r>
      <w:r>
        <w:t>Individual”</w:t>
      </w:r>
      <w:r>
        <w:rPr>
          <w:spacing w:val="-2"/>
        </w:rPr>
        <w:t xml:space="preserve"> </w:t>
      </w:r>
      <w:r>
        <w:t>for</w:t>
      </w:r>
      <w:r>
        <w:rPr>
          <w:spacing w:val="-1"/>
        </w:rPr>
        <w:t xml:space="preserve"> </w:t>
      </w:r>
      <w:r>
        <w:t>decision</w:t>
      </w:r>
      <w:r>
        <w:rPr>
          <w:spacing w:val="-3"/>
        </w:rPr>
        <w:t xml:space="preserve"> </w:t>
      </w:r>
      <w:r>
        <w:t>making</w:t>
      </w:r>
      <w:r>
        <w:rPr>
          <w:spacing w:val="-81"/>
        </w:rPr>
        <w:t xml:space="preserve"> </w:t>
      </w:r>
      <w:r>
        <w:t>under</w:t>
      </w:r>
      <w:r>
        <w:rPr>
          <w:spacing w:val="-1"/>
        </w:rPr>
        <w:t xml:space="preserve"> </w:t>
      </w:r>
      <w:r>
        <w:t>this Agreement.</w:t>
      </w:r>
    </w:p>
    <w:p w14:paraId="023F32C8" w14:textId="77777777" w:rsidR="00E6241D" w:rsidRDefault="00E6241D">
      <w:pPr>
        <w:pStyle w:val="BodyText"/>
        <w:rPr>
          <w:sz w:val="20"/>
        </w:rPr>
      </w:pPr>
    </w:p>
    <w:p w14:paraId="4D8BC69F" w14:textId="77777777" w:rsidR="00E6241D" w:rsidRDefault="00872BF9">
      <w:pPr>
        <w:pStyle w:val="BodyText"/>
        <w:spacing w:before="1"/>
        <w:rPr>
          <w:sz w:val="27"/>
        </w:rPr>
      </w:pPr>
      <w:r>
        <w:pict w14:anchorId="2A765AF9">
          <v:shape id="docshape17" o:spid="_x0000_s1054" style="position:absolute;margin-left:64.8pt;margin-top:18.1pt;width:160.1pt;height:.1pt;z-index:-251550720;mso-wrap-distance-left:0;mso-wrap-distance-right:0;mso-position-horizontal-relative:page" coordorigin="1296,362" coordsize="3202,0" path="m1296,362r3202,e" filled="f" strokeweight=".24978mm">
            <v:path arrowok="t"/>
            <w10:wrap type="topAndBottom" anchorx="page"/>
          </v:shape>
        </w:pict>
      </w:r>
      <w:r>
        <w:pict w14:anchorId="198CD242">
          <v:shape id="docshape18" o:spid="_x0000_s1055" style="position:absolute;margin-left:245.95pt;margin-top:18.1pt;width:206.2pt;height:.1pt;z-index:-251549696;mso-wrap-distance-left:0;mso-wrap-distance-right:0;mso-position-horizontal-relative:page" coordorigin="4919,362" coordsize="4124,0" o:spt="100" adj="0,,0" path="m4919,362r2439,m7365,362r1678,e" filled="f" strokeweight=".24978mm">
            <v:stroke joinstyle="round"/>
            <v:formulas/>
            <v:path arrowok="t" o:connecttype="segments"/>
            <w10:wrap type="topAndBottom" anchorx="page"/>
          </v:shape>
        </w:pict>
      </w:r>
      <w:r>
        <w:pict w14:anchorId="4A6AF29C">
          <v:shape id="docshape19" o:spid="_x0000_s1056" style="position:absolute;margin-left:469.05pt;margin-top:18.1pt;width:76.2pt;height:.1pt;z-index:-251548672;mso-wrap-distance-left:0;mso-wrap-distance-right:0;mso-position-horizontal-relative:page" coordorigin="9381,362" coordsize="1524,0" path="m9381,362r1524,e" filled="f" strokeweight=".24978mm">
            <v:path arrowok="t"/>
            <w10:wrap type="topAndBottom" anchorx="page"/>
          </v:shape>
        </w:pict>
      </w:r>
    </w:p>
    <w:p w14:paraId="064FA2CD" w14:textId="77777777" w:rsidR="00E6241D" w:rsidRDefault="00E6241D">
      <w:pPr>
        <w:pStyle w:val="BodyText"/>
        <w:tabs>
          <w:tab w:val="left" w:pos="4097"/>
          <w:tab w:val="left" w:pos="8605"/>
        </w:tabs>
        <w:spacing w:before="59"/>
        <w:ind w:left="504"/>
      </w:pPr>
      <w:r>
        <w:t>(Print</w:t>
      </w:r>
      <w:r>
        <w:rPr>
          <w:spacing w:val="-2"/>
        </w:rPr>
        <w:t xml:space="preserve"> </w:t>
      </w:r>
      <w:r>
        <w:t>Name)</w:t>
      </w:r>
      <w:r>
        <w:tab/>
        <w:t>(Signature</w:t>
      </w:r>
      <w:r>
        <w:rPr>
          <w:spacing w:val="1"/>
        </w:rPr>
        <w:t xml:space="preserve"> </w:t>
      </w:r>
      <w:r>
        <w:t>of</w:t>
      </w:r>
      <w:r>
        <w:rPr>
          <w:spacing w:val="-3"/>
        </w:rPr>
        <w:t xml:space="preserve"> </w:t>
      </w:r>
      <w:r>
        <w:t>Supporter)</w:t>
      </w:r>
      <w:r>
        <w:tab/>
        <w:t>(Date)</w:t>
      </w:r>
    </w:p>
    <w:p w14:paraId="38253F35" w14:textId="77777777" w:rsidR="00E6241D" w:rsidRDefault="00E6241D">
      <w:pPr>
        <w:sectPr w:rsidR="00E6241D">
          <w:pgSz w:w="12240" w:h="15840"/>
          <w:pgMar w:top="1220" w:right="1040" w:bottom="920" w:left="960" w:header="0" w:footer="724" w:gutter="0"/>
          <w:cols w:space="720"/>
        </w:sectPr>
      </w:pPr>
    </w:p>
    <w:p w14:paraId="07F69898" w14:textId="77777777" w:rsidR="00E6241D" w:rsidRPr="00D31698" w:rsidRDefault="00872BF9" w:rsidP="00D31698">
      <w:pPr>
        <w:pStyle w:val="ListParagraph"/>
        <w:widowControl w:val="0"/>
        <w:numPr>
          <w:ilvl w:val="0"/>
          <w:numId w:val="54"/>
        </w:numPr>
        <w:tabs>
          <w:tab w:val="left" w:pos="828"/>
        </w:tabs>
        <w:autoSpaceDE w:val="0"/>
        <w:autoSpaceDN w:val="0"/>
        <w:spacing w:before="77" w:after="0" w:line="240" w:lineRule="auto"/>
        <w:ind w:left="827" w:hanging="493"/>
        <w:contextualSpacing w:val="0"/>
        <w:rPr>
          <w:rFonts w:ascii="Verdana" w:hAnsi="Verdana"/>
          <w:b/>
          <w:sz w:val="28"/>
          <w:szCs w:val="28"/>
        </w:rPr>
      </w:pPr>
      <w:r>
        <w:rPr>
          <w:rFonts w:ascii="Verdana" w:hAnsi="Verdana"/>
          <w:sz w:val="28"/>
          <w:szCs w:val="28"/>
        </w:rPr>
        <w:lastRenderedPageBreak/>
        <w:pict w14:anchorId="03EA3333">
          <v:shapetype id="_x0000_t202" coordsize="21600,21600" o:spt="202" path="m,l,21600r21600,l21600,xe">
            <v:stroke joinstyle="miter"/>
            <v:path gradientshapeok="t" o:connecttype="rect"/>
          </v:shapetype>
          <v:shape id="docshape20" o:spid="_x0000_s1028" type="#_x0000_t202" style="position:absolute;left:0;text-align:left;margin-left:196.2pt;margin-top:500.05pt;width:237.5pt;height:14.6pt;z-index:-251571200;mso-position-horizontal-relative:page;mso-position-vertical-relative:page" filled="f" stroked="f">
            <v:textbox style="mso-next-textbox:#docshape20" inset="0,0,0,0">
              <w:txbxContent>
                <w:p w14:paraId="51463654" w14:textId="77777777" w:rsidR="00656DCE" w:rsidRDefault="00656DCE">
                  <w:pPr>
                    <w:rPr>
                      <w:b/>
                      <w:sz w:val="24"/>
                    </w:rPr>
                  </w:pPr>
                  <w:r>
                    <w:rPr>
                      <w:b/>
                      <w:sz w:val="24"/>
                    </w:rPr>
                    <w:t>(Required</w:t>
                  </w:r>
                  <w:r>
                    <w:rPr>
                      <w:b/>
                      <w:spacing w:val="-1"/>
                      <w:sz w:val="24"/>
                    </w:rPr>
                    <w:t xml:space="preserve"> </w:t>
                  </w:r>
                  <w:r>
                    <w:rPr>
                      <w:b/>
                      <w:sz w:val="24"/>
                    </w:rPr>
                    <w:t>–</w:t>
                  </w:r>
                  <w:r>
                    <w:rPr>
                      <w:b/>
                      <w:spacing w:val="75"/>
                      <w:sz w:val="24"/>
                    </w:rPr>
                    <w:t xml:space="preserve"> </w:t>
                  </w:r>
                  <w:r>
                    <w:rPr>
                      <w:b/>
                      <w:sz w:val="24"/>
                    </w:rPr>
                    <w:t>Option</w:t>
                  </w:r>
                  <w:r>
                    <w:rPr>
                      <w:b/>
                      <w:spacing w:val="-3"/>
                      <w:sz w:val="24"/>
                    </w:rPr>
                    <w:t xml:space="preserve"> </w:t>
                  </w:r>
                  <w:r>
                    <w:rPr>
                      <w:b/>
                      <w:sz w:val="24"/>
                    </w:rPr>
                    <w:t>1</w:t>
                  </w:r>
                  <w:r>
                    <w:rPr>
                      <w:b/>
                      <w:spacing w:val="-3"/>
                      <w:sz w:val="24"/>
                    </w:rPr>
                    <w:t xml:space="preserve"> </w:t>
                  </w:r>
                  <w:r>
                    <w:rPr>
                      <w:b/>
                      <w:sz w:val="24"/>
                    </w:rPr>
                    <w:t>OR</w:t>
                  </w:r>
                  <w:r>
                    <w:rPr>
                      <w:b/>
                      <w:spacing w:val="-4"/>
                      <w:sz w:val="24"/>
                    </w:rPr>
                    <w:t xml:space="preserve"> </w:t>
                  </w:r>
                  <w:r>
                    <w:rPr>
                      <w:b/>
                      <w:sz w:val="24"/>
                    </w:rPr>
                    <w:t>Option</w:t>
                  </w:r>
                  <w:r>
                    <w:rPr>
                      <w:b/>
                      <w:spacing w:val="-3"/>
                      <w:sz w:val="24"/>
                    </w:rPr>
                    <w:t xml:space="preserve"> </w:t>
                  </w:r>
                  <w:r>
                    <w:rPr>
                      <w:b/>
                      <w:sz w:val="24"/>
                    </w:rPr>
                    <w:t>2)</w:t>
                  </w:r>
                </w:p>
              </w:txbxContent>
            </v:textbox>
            <w10:wrap anchorx="page" anchory="page"/>
          </v:shape>
        </w:pict>
      </w:r>
      <w:r w:rsidR="00E6241D" w:rsidRPr="00D31698">
        <w:rPr>
          <w:rFonts w:ascii="Verdana" w:hAnsi="Verdana"/>
          <w:b/>
          <w:sz w:val="28"/>
          <w:szCs w:val="28"/>
        </w:rPr>
        <w:t>Notary</w:t>
      </w:r>
      <w:r w:rsidR="00E6241D" w:rsidRPr="00D31698">
        <w:rPr>
          <w:rFonts w:ascii="Verdana" w:hAnsi="Verdana"/>
          <w:b/>
          <w:spacing w:val="-2"/>
          <w:sz w:val="28"/>
          <w:szCs w:val="28"/>
        </w:rPr>
        <w:t xml:space="preserve"> </w:t>
      </w:r>
      <w:r w:rsidR="00E6241D" w:rsidRPr="00D31698">
        <w:rPr>
          <w:rFonts w:ascii="Verdana" w:hAnsi="Verdana"/>
          <w:b/>
          <w:sz w:val="28"/>
          <w:szCs w:val="28"/>
        </w:rPr>
        <w:t>Public or</w:t>
      </w:r>
      <w:r w:rsidR="00E6241D" w:rsidRPr="00D31698">
        <w:rPr>
          <w:rFonts w:ascii="Verdana" w:hAnsi="Verdana"/>
          <w:b/>
          <w:spacing w:val="-1"/>
          <w:sz w:val="28"/>
          <w:szCs w:val="28"/>
        </w:rPr>
        <w:t xml:space="preserve"> </w:t>
      </w:r>
      <w:r w:rsidR="00E6241D" w:rsidRPr="00D31698">
        <w:rPr>
          <w:rFonts w:ascii="Verdana" w:hAnsi="Verdana"/>
          <w:b/>
          <w:sz w:val="28"/>
          <w:szCs w:val="28"/>
        </w:rPr>
        <w:t>Statement</w:t>
      </w:r>
      <w:r w:rsidR="00E6241D" w:rsidRPr="00D31698">
        <w:rPr>
          <w:rFonts w:ascii="Verdana" w:hAnsi="Verdana"/>
          <w:b/>
          <w:spacing w:val="-4"/>
          <w:sz w:val="28"/>
          <w:szCs w:val="28"/>
        </w:rPr>
        <w:t xml:space="preserve"> </w:t>
      </w:r>
      <w:r w:rsidR="00E6241D" w:rsidRPr="00D31698">
        <w:rPr>
          <w:rFonts w:ascii="Verdana" w:hAnsi="Verdana"/>
          <w:b/>
          <w:sz w:val="28"/>
          <w:szCs w:val="28"/>
        </w:rPr>
        <w:t>of</w:t>
      </w:r>
      <w:r w:rsidR="00E6241D" w:rsidRPr="00D31698">
        <w:rPr>
          <w:rFonts w:ascii="Verdana" w:hAnsi="Verdana"/>
          <w:b/>
          <w:spacing w:val="-1"/>
          <w:sz w:val="28"/>
          <w:szCs w:val="28"/>
        </w:rPr>
        <w:t xml:space="preserve"> </w:t>
      </w:r>
      <w:r w:rsidR="00E6241D" w:rsidRPr="00D31698">
        <w:rPr>
          <w:rFonts w:ascii="Verdana" w:hAnsi="Verdana"/>
          <w:b/>
          <w:sz w:val="28"/>
          <w:szCs w:val="28"/>
        </w:rPr>
        <w:t>Witnesses</w:t>
      </w:r>
    </w:p>
    <w:p w14:paraId="1A48A582" w14:textId="77777777" w:rsidR="00E6241D" w:rsidRPr="00D31698" w:rsidRDefault="00E6241D">
      <w:pPr>
        <w:pStyle w:val="BodyText"/>
        <w:spacing w:before="1"/>
        <w:rPr>
          <w:b/>
        </w:rPr>
      </w:pPr>
    </w:p>
    <w:p w14:paraId="70023F18" w14:textId="77777777" w:rsidR="00E6241D" w:rsidRPr="00D31698" w:rsidRDefault="00E6241D">
      <w:pPr>
        <w:ind w:left="1056"/>
        <w:rPr>
          <w:rFonts w:ascii="Verdana" w:hAnsi="Verdana"/>
          <w:b/>
          <w:sz w:val="24"/>
          <w:szCs w:val="24"/>
        </w:rPr>
      </w:pPr>
      <w:r w:rsidRPr="00D31698">
        <w:rPr>
          <w:rFonts w:ascii="Verdana" w:hAnsi="Verdana"/>
          <w:b/>
          <w:sz w:val="24"/>
          <w:szCs w:val="24"/>
        </w:rPr>
        <w:t>This</w:t>
      </w:r>
      <w:r w:rsidRPr="00D31698">
        <w:rPr>
          <w:rFonts w:ascii="Verdana" w:hAnsi="Verdana"/>
          <w:b/>
          <w:spacing w:val="-3"/>
          <w:sz w:val="24"/>
          <w:szCs w:val="24"/>
        </w:rPr>
        <w:t xml:space="preserve"> </w:t>
      </w:r>
      <w:r w:rsidRPr="00D31698">
        <w:rPr>
          <w:rFonts w:ascii="Verdana" w:hAnsi="Verdana"/>
          <w:b/>
          <w:sz w:val="24"/>
          <w:szCs w:val="24"/>
        </w:rPr>
        <w:t>document</w:t>
      </w:r>
      <w:r w:rsidRPr="00D31698">
        <w:rPr>
          <w:rFonts w:ascii="Verdana" w:hAnsi="Verdana"/>
          <w:b/>
          <w:spacing w:val="1"/>
          <w:sz w:val="24"/>
          <w:szCs w:val="24"/>
        </w:rPr>
        <w:t xml:space="preserve"> </w:t>
      </w:r>
      <w:r w:rsidRPr="00D31698">
        <w:rPr>
          <w:rFonts w:ascii="Verdana" w:hAnsi="Verdana"/>
          <w:b/>
          <w:sz w:val="24"/>
          <w:szCs w:val="24"/>
        </w:rPr>
        <w:t>will</w:t>
      </w:r>
      <w:r w:rsidRPr="00D31698">
        <w:rPr>
          <w:rFonts w:ascii="Verdana" w:hAnsi="Verdana"/>
          <w:b/>
          <w:spacing w:val="-2"/>
          <w:sz w:val="24"/>
          <w:szCs w:val="24"/>
        </w:rPr>
        <w:t xml:space="preserve"> </w:t>
      </w:r>
      <w:r w:rsidRPr="00D31698">
        <w:rPr>
          <w:rFonts w:ascii="Verdana" w:hAnsi="Verdana"/>
          <w:b/>
          <w:sz w:val="24"/>
          <w:szCs w:val="24"/>
        </w:rPr>
        <w:t>NOT</w:t>
      </w:r>
      <w:r w:rsidRPr="00D31698">
        <w:rPr>
          <w:rFonts w:ascii="Verdana" w:hAnsi="Verdana"/>
          <w:b/>
          <w:spacing w:val="-1"/>
          <w:sz w:val="24"/>
          <w:szCs w:val="24"/>
        </w:rPr>
        <w:t xml:space="preserve"> </w:t>
      </w:r>
      <w:r w:rsidRPr="00D31698">
        <w:rPr>
          <w:rFonts w:ascii="Verdana" w:hAnsi="Verdana"/>
          <w:b/>
          <w:sz w:val="24"/>
          <w:szCs w:val="24"/>
        </w:rPr>
        <w:t>be</w:t>
      </w:r>
      <w:r w:rsidRPr="00D31698">
        <w:rPr>
          <w:rFonts w:ascii="Verdana" w:hAnsi="Verdana"/>
          <w:b/>
          <w:spacing w:val="-3"/>
          <w:sz w:val="24"/>
          <w:szCs w:val="24"/>
        </w:rPr>
        <w:t xml:space="preserve"> </w:t>
      </w:r>
      <w:r w:rsidRPr="00D31698">
        <w:rPr>
          <w:rFonts w:ascii="Verdana" w:hAnsi="Verdana"/>
          <w:b/>
          <w:sz w:val="24"/>
          <w:szCs w:val="24"/>
        </w:rPr>
        <w:t>valid</w:t>
      </w:r>
      <w:r w:rsidRPr="00D31698">
        <w:rPr>
          <w:rFonts w:ascii="Verdana" w:hAnsi="Verdana"/>
          <w:b/>
          <w:spacing w:val="1"/>
          <w:sz w:val="24"/>
          <w:szCs w:val="24"/>
        </w:rPr>
        <w:t xml:space="preserve"> </w:t>
      </w:r>
      <w:r w:rsidRPr="00D31698">
        <w:rPr>
          <w:rFonts w:ascii="Verdana" w:hAnsi="Verdana"/>
          <w:b/>
          <w:sz w:val="24"/>
          <w:szCs w:val="24"/>
        </w:rPr>
        <w:t>unless</w:t>
      </w:r>
    </w:p>
    <w:p w14:paraId="213B77E1" w14:textId="77777777" w:rsidR="00E6241D" w:rsidRPr="0094063F" w:rsidRDefault="00E6241D">
      <w:pPr>
        <w:pStyle w:val="BodyText"/>
        <w:rPr>
          <w:b/>
        </w:rPr>
      </w:pPr>
    </w:p>
    <w:p w14:paraId="0172A578" w14:textId="77777777" w:rsidR="00E6241D" w:rsidRPr="00D31698" w:rsidRDefault="00E6241D" w:rsidP="00D31698">
      <w:pPr>
        <w:pStyle w:val="ListParagraph"/>
        <w:widowControl w:val="0"/>
        <w:numPr>
          <w:ilvl w:val="0"/>
          <w:numId w:val="51"/>
        </w:numPr>
        <w:tabs>
          <w:tab w:val="left" w:pos="1416"/>
          <w:tab w:val="left" w:pos="1417"/>
        </w:tabs>
        <w:autoSpaceDE w:val="0"/>
        <w:autoSpaceDN w:val="0"/>
        <w:spacing w:after="0" w:line="240" w:lineRule="auto"/>
        <w:ind w:hanging="361"/>
        <w:contextualSpacing w:val="0"/>
        <w:rPr>
          <w:rFonts w:ascii="Verdana" w:hAnsi="Verdana"/>
          <w:b/>
          <w:sz w:val="24"/>
          <w:szCs w:val="24"/>
        </w:rPr>
      </w:pPr>
      <w:r w:rsidRPr="00D31698">
        <w:rPr>
          <w:rFonts w:ascii="Verdana" w:hAnsi="Verdana"/>
          <w:b/>
          <w:sz w:val="24"/>
          <w:szCs w:val="24"/>
        </w:rPr>
        <w:t>it</w:t>
      </w:r>
      <w:r w:rsidRPr="00D31698">
        <w:rPr>
          <w:rFonts w:ascii="Verdana" w:hAnsi="Verdana"/>
          <w:b/>
          <w:spacing w:val="-1"/>
          <w:sz w:val="24"/>
          <w:szCs w:val="24"/>
        </w:rPr>
        <w:t xml:space="preserve"> </w:t>
      </w:r>
      <w:r w:rsidRPr="00D31698">
        <w:rPr>
          <w:rFonts w:ascii="Verdana" w:hAnsi="Verdana"/>
          <w:b/>
          <w:sz w:val="24"/>
          <w:szCs w:val="24"/>
        </w:rPr>
        <w:t>is</w:t>
      </w:r>
      <w:r w:rsidRPr="00D31698">
        <w:rPr>
          <w:rFonts w:ascii="Verdana" w:hAnsi="Verdana"/>
          <w:b/>
          <w:spacing w:val="-2"/>
          <w:sz w:val="24"/>
          <w:szCs w:val="24"/>
        </w:rPr>
        <w:t xml:space="preserve"> </w:t>
      </w:r>
      <w:r w:rsidRPr="00D31698">
        <w:rPr>
          <w:rFonts w:ascii="Verdana" w:hAnsi="Verdana"/>
          <w:b/>
          <w:sz w:val="24"/>
          <w:szCs w:val="24"/>
        </w:rPr>
        <w:t>notarized</w:t>
      </w:r>
      <w:r w:rsidRPr="00D31698">
        <w:rPr>
          <w:rFonts w:ascii="Verdana" w:hAnsi="Verdana"/>
          <w:b/>
          <w:spacing w:val="81"/>
          <w:sz w:val="24"/>
          <w:szCs w:val="24"/>
        </w:rPr>
        <w:t xml:space="preserve"> </w:t>
      </w:r>
      <w:r w:rsidRPr="00D31698">
        <w:rPr>
          <w:rFonts w:ascii="Verdana" w:hAnsi="Verdana"/>
          <w:b/>
          <w:sz w:val="24"/>
          <w:szCs w:val="24"/>
        </w:rPr>
        <w:t>OR</w:t>
      </w:r>
    </w:p>
    <w:p w14:paraId="26429EF3" w14:textId="77777777" w:rsidR="00E6241D" w:rsidRPr="00D31698" w:rsidRDefault="00872BF9" w:rsidP="00D31698">
      <w:pPr>
        <w:pStyle w:val="ListParagraph"/>
        <w:widowControl w:val="0"/>
        <w:numPr>
          <w:ilvl w:val="0"/>
          <w:numId w:val="51"/>
        </w:numPr>
        <w:tabs>
          <w:tab w:val="left" w:pos="1416"/>
          <w:tab w:val="left" w:pos="1417"/>
        </w:tabs>
        <w:autoSpaceDE w:val="0"/>
        <w:autoSpaceDN w:val="0"/>
        <w:spacing w:before="145" w:after="0" w:line="240" w:lineRule="auto"/>
        <w:ind w:hanging="361"/>
        <w:contextualSpacing w:val="0"/>
        <w:rPr>
          <w:rFonts w:ascii="Verdana" w:hAnsi="Verdana"/>
          <w:b/>
          <w:sz w:val="24"/>
          <w:szCs w:val="24"/>
        </w:rPr>
      </w:pPr>
      <w:r>
        <w:rPr>
          <w:rFonts w:ascii="Verdana" w:hAnsi="Verdana"/>
          <w:sz w:val="24"/>
          <w:szCs w:val="24"/>
        </w:rPr>
        <w:pict w14:anchorId="4ABAEDEA">
          <v:rect id="docshape21" o:spid="_x0000_s1029" style="position:absolute;left:0;text-align:left;margin-left:61.55pt;margin-top:78.7pt;width:477.75pt;height:421.5pt;z-index:-251570176;mso-position-horizontal-relative:page" stroked="f">
            <w10:wrap anchorx="page"/>
          </v:rect>
        </w:pict>
      </w:r>
      <w:r w:rsidR="00E6241D" w:rsidRPr="00D31698">
        <w:rPr>
          <w:rFonts w:ascii="Verdana" w:hAnsi="Verdana"/>
          <w:b/>
          <w:sz w:val="24"/>
          <w:szCs w:val="24"/>
        </w:rPr>
        <w:t>signed</w:t>
      </w:r>
      <w:r w:rsidR="00E6241D" w:rsidRPr="00D31698">
        <w:rPr>
          <w:rFonts w:ascii="Verdana" w:hAnsi="Verdana"/>
          <w:b/>
          <w:spacing w:val="-2"/>
          <w:sz w:val="24"/>
          <w:szCs w:val="24"/>
        </w:rPr>
        <w:t xml:space="preserve"> </w:t>
      </w:r>
      <w:r w:rsidR="00E6241D" w:rsidRPr="00D31698">
        <w:rPr>
          <w:rFonts w:ascii="Verdana" w:hAnsi="Verdana"/>
          <w:b/>
          <w:sz w:val="24"/>
          <w:szCs w:val="24"/>
        </w:rPr>
        <w:t>by</w:t>
      </w:r>
      <w:r w:rsidR="00E6241D" w:rsidRPr="00D31698">
        <w:rPr>
          <w:rFonts w:ascii="Verdana" w:hAnsi="Verdana"/>
          <w:b/>
          <w:spacing w:val="-3"/>
          <w:sz w:val="24"/>
          <w:szCs w:val="24"/>
        </w:rPr>
        <w:t xml:space="preserve"> </w:t>
      </w:r>
      <w:r w:rsidR="00E6241D" w:rsidRPr="00D31698">
        <w:rPr>
          <w:rFonts w:ascii="Verdana" w:hAnsi="Verdana"/>
          <w:b/>
          <w:sz w:val="24"/>
          <w:szCs w:val="24"/>
        </w:rPr>
        <w:t>two</w:t>
      </w:r>
      <w:r w:rsidR="00E6241D" w:rsidRPr="00D31698">
        <w:rPr>
          <w:rFonts w:ascii="Verdana" w:hAnsi="Verdana"/>
          <w:b/>
          <w:spacing w:val="-1"/>
          <w:sz w:val="24"/>
          <w:szCs w:val="24"/>
        </w:rPr>
        <w:t xml:space="preserve"> </w:t>
      </w:r>
      <w:r w:rsidR="00E6241D" w:rsidRPr="00D31698">
        <w:rPr>
          <w:rFonts w:ascii="Verdana" w:hAnsi="Verdana"/>
          <w:b/>
          <w:sz w:val="24"/>
          <w:szCs w:val="24"/>
        </w:rPr>
        <w:t>qualified</w:t>
      </w:r>
      <w:r w:rsidR="00E6241D" w:rsidRPr="00D31698">
        <w:rPr>
          <w:rFonts w:ascii="Verdana" w:hAnsi="Verdana"/>
          <w:b/>
          <w:spacing w:val="-2"/>
          <w:sz w:val="24"/>
          <w:szCs w:val="24"/>
        </w:rPr>
        <w:t xml:space="preserve"> </w:t>
      </w:r>
      <w:r w:rsidR="00E6241D" w:rsidRPr="00D31698">
        <w:rPr>
          <w:rFonts w:ascii="Verdana" w:hAnsi="Verdana"/>
          <w:b/>
          <w:sz w:val="24"/>
          <w:szCs w:val="24"/>
        </w:rPr>
        <w:t>witnesses.</w:t>
      </w:r>
    </w:p>
    <w:p w14:paraId="64D88626" w14:textId="77777777" w:rsidR="00E6241D" w:rsidRDefault="00E6241D">
      <w:pPr>
        <w:pStyle w:val="BodyText"/>
        <w:rPr>
          <w:b/>
          <w:sz w:val="20"/>
        </w:rPr>
      </w:pPr>
    </w:p>
    <w:p w14:paraId="619F5C25" w14:textId="77777777" w:rsidR="00E6241D" w:rsidRDefault="00E6241D">
      <w:pPr>
        <w:pStyle w:val="BodyText"/>
        <w:rPr>
          <w:b/>
          <w:sz w:val="20"/>
        </w:rPr>
      </w:pPr>
    </w:p>
    <w:p w14:paraId="399EF506" w14:textId="77777777" w:rsidR="00E6241D" w:rsidRDefault="00E6241D">
      <w:pPr>
        <w:pStyle w:val="BodyText"/>
        <w:rPr>
          <w:b/>
          <w:sz w:val="20"/>
        </w:rPr>
      </w:pPr>
    </w:p>
    <w:p w14:paraId="222AAB24" w14:textId="77777777" w:rsidR="00E6241D" w:rsidRDefault="00E6241D">
      <w:pPr>
        <w:pStyle w:val="BodyText"/>
        <w:rPr>
          <w:b/>
          <w:sz w:val="20"/>
        </w:rPr>
      </w:pPr>
    </w:p>
    <w:p w14:paraId="59F45440" w14:textId="77777777" w:rsidR="00E6241D" w:rsidRDefault="00872BF9">
      <w:pPr>
        <w:pStyle w:val="BodyText"/>
        <w:spacing w:before="11"/>
        <w:rPr>
          <w:b/>
          <w:sz w:val="10"/>
        </w:rPr>
      </w:pPr>
      <w:r>
        <w:pict w14:anchorId="0046014E">
          <v:shape id="docshape22" o:spid="_x0000_s1057" type="#_x0000_t202" style="position:absolute;margin-left:61.55pt;margin-top:8.25pt;width:477.75pt;height:421.5pt;z-index:-251547648;mso-wrap-distance-left:0;mso-wrap-distance-right:0;mso-position-horizontal-relative:page" filled="f">
            <v:textbox style="mso-next-textbox:#docshape22" inset="0,0,0,0">
              <w:txbxContent>
                <w:p w14:paraId="2A97837D" w14:textId="77777777" w:rsidR="00656DCE" w:rsidRDefault="00656DCE">
                  <w:pPr>
                    <w:pStyle w:val="BodyText"/>
                    <w:spacing w:before="11"/>
                    <w:rPr>
                      <w:b/>
                      <w:sz w:val="41"/>
                    </w:rPr>
                  </w:pPr>
                </w:p>
                <w:p w14:paraId="119C2B34" w14:textId="77777777" w:rsidR="00656DCE" w:rsidRPr="00D31698" w:rsidRDefault="00656DCE">
                  <w:pPr>
                    <w:ind w:left="2017" w:right="2018"/>
                    <w:jc w:val="center"/>
                    <w:rPr>
                      <w:rFonts w:ascii="Verdana" w:hAnsi="Verdana"/>
                      <w:b/>
                      <w:sz w:val="24"/>
                    </w:rPr>
                  </w:pPr>
                  <w:r w:rsidRPr="00D31698">
                    <w:rPr>
                      <w:rFonts w:ascii="Verdana" w:hAnsi="Verdana"/>
                      <w:b/>
                      <w:sz w:val="24"/>
                      <w:u w:val="single"/>
                    </w:rPr>
                    <w:t>Notary</w:t>
                  </w:r>
                  <w:r w:rsidRPr="00D31698">
                    <w:rPr>
                      <w:rFonts w:ascii="Verdana" w:hAnsi="Verdana"/>
                      <w:b/>
                      <w:spacing w:val="-2"/>
                      <w:sz w:val="24"/>
                      <w:u w:val="single"/>
                    </w:rPr>
                    <w:t xml:space="preserve"> </w:t>
                  </w:r>
                  <w:r w:rsidRPr="00D31698">
                    <w:rPr>
                      <w:rFonts w:ascii="Verdana" w:hAnsi="Verdana"/>
                      <w:b/>
                      <w:sz w:val="24"/>
                      <w:u w:val="single"/>
                    </w:rPr>
                    <w:t>Public</w:t>
                  </w:r>
                  <w:r w:rsidRPr="00D31698">
                    <w:rPr>
                      <w:rFonts w:ascii="Verdana" w:hAnsi="Verdana"/>
                      <w:b/>
                      <w:spacing w:val="-2"/>
                      <w:sz w:val="24"/>
                      <w:u w:val="single"/>
                    </w:rPr>
                    <w:t xml:space="preserve"> </w:t>
                  </w:r>
                  <w:r w:rsidRPr="00D31698">
                    <w:rPr>
                      <w:rFonts w:ascii="Verdana" w:hAnsi="Verdana"/>
                      <w:b/>
                      <w:sz w:val="24"/>
                      <w:u w:val="single"/>
                    </w:rPr>
                    <w:t>or</w:t>
                  </w:r>
                  <w:r w:rsidRPr="00D31698">
                    <w:rPr>
                      <w:rFonts w:ascii="Verdana" w:hAnsi="Verdana"/>
                      <w:b/>
                      <w:spacing w:val="-2"/>
                      <w:sz w:val="24"/>
                      <w:u w:val="single"/>
                    </w:rPr>
                    <w:t xml:space="preserve"> </w:t>
                  </w:r>
                  <w:r w:rsidRPr="00D31698">
                    <w:rPr>
                      <w:rFonts w:ascii="Verdana" w:hAnsi="Verdana"/>
                      <w:b/>
                      <w:sz w:val="24"/>
                      <w:u w:val="single"/>
                    </w:rPr>
                    <w:t>Statement</w:t>
                  </w:r>
                  <w:r w:rsidRPr="00D31698">
                    <w:rPr>
                      <w:rFonts w:ascii="Verdana" w:hAnsi="Verdana"/>
                      <w:b/>
                      <w:spacing w:val="-2"/>
                      <w:sz w:val="24"/>
                      <w:u w:val="single"/>
                    </w:rPr>
                    <w:t xml:space="preserve"> </w:t>
                  </w:r>
                  <w:r w:rsidRPr="00D31698">
                    <w:rPr>
                      <w:rFonts w:ascii="Verdana" w:hAnsi="Verdana"/>
                      <w:b/>
                      <w:sz w:val="24"/>
                      <w:u w:val="single"/>
                    </w:rPr>
                    <w:t>of</w:t>
                  </w:r>
                  <w:r w:rsidRPr="00D31698">
                    <w:rPr>
                      <w:rFonts w:ascii="Verdana" w:hAnsi="Verdana"/>
                      <w:b/>
                      <w:spacing w:val="-3"/>
                      <w:sz w:val="24"/>
                      <w:u w:val="single"/>
                    </w:rPr>
                    <w:t xml:space="preserve"> </w:t>
                  </w:r>
                  <w:r w:rsidRPr="00D31698">
                    <w:rPr>
                      <w:rFonts w:ascii="Verdana" w:hAnsi="Verdana"/>
                      <w:b/>
                      <w:sz w:val="24"/>
                      <w:u w:val="single"/>
                    </w:rPr>
                    <w:t>Witnesses</w:t>
                  </w:r>
                </w:p>
                <w:p w14:paraId="2F3226BC" w14:textId="77777777" w:rsidR="00656DCE" w:rsidRDefault="00656DCE">
                  <w:pPr>
                    <w:pStyle w:val="BodyText"/>
                    <w:rPr>
                      <w:b/>
                      <w:sz w:val="28"/>
                    </w:rPr>
                  </w:pPr>
                </w:p>
                <w:p w14:paraId="3204C0A8" w14:textId="77777777" w:rsidR="00656DCE" w:rsidRDefault="00656DCE">
                  <w:pPr>
                    <w:pStyle w:val="BodyText"/>
                    <w:spacing w:before="245"/>
                    <w:ind w:left="648"/>
                  </w:pPr>
                  <w:r>
                    <w:t>This</w:t>
                  </w:r>
                  <w:r>
                    <w:rPr>
                      <w:spacing w:val="-1"/>
                    </w:rPr>
                    <w:t xml:space="preserve"> </w:t>
                  </w:r>
                  <w:r>
                    <w:t>document</w:t>
                  </w:r>
                  <w:r>
                    <w:rPr>
                      <w:spacing w:val="-1"/>
                    </w:rPr>
                    <w:t xml:space="preserve"> </w:t>
                  </w:r>
                  <w:r>
                    <w:t>must</w:t>
                  </w:r>
                  <w:r>
                    <w:rPr>
                      <w:spacing w:val="-1"/>
                    </w:rPr>
                    <w:t xml:space="preserve"> </w:t>
                  </w:r>
                  <w:r>
                    <w:t>be</w:t>
                  </w:r>
                  <w:r>
                    <w:rPr>
                      <w:spacing w:val="-2"/>
                    </w:rPr>
                    <w:t xml:space="preserve"> </w:t>
                  </w:r>
                  <w:r>
                    <w:t>either…</w:t>
                  </w:r>
                </w:p>
                <w:p w14:paraId="7B5FB602" w14:textId="77777777" w:rsidR="00656DCE" w:rsidRDefault="00656DCE">
                  <w:pPr>
                    <w:pStyle w:val="BodyText"/>
                  </w:pPr>
                </w:p>
                <w:p w14:paraId="21D667C9" w14:textId="77777777" w:rsidR="00656DCE" w:rsidRDefault="00656DCE" w:rsidP="00D31698">
                  <w:pPr>
                    <w:pStyle w:val="BodyText"/>
                    <w:numPr>
                      <w:ilvl w:val="0"/>
                      <w:numId w:val="50"/>
                    </w:numPr>
                    <w:tabs>
                      <w:tab w:val="left" w:pos="1318"/>
                    </w:tabs>
                    <w:rPr>
                      <w:b/>
                    </w:rPr>
                  </w:pPr>
                  <w:r>
                    <w:rPr>
                      <w:u w:val="single"/>
                    </w:rPr>
                    <w:t>Notarized</w:t>
                  </w:r>
                  <w:r>
                    <w:rPr>
                      <w:spacing w:val="-2"/>
                    </w:rPr>
                    <w:t xml:space="preserve"> </w:t>
                  </w:r>
                  <w:r>
                    <w:rPr>
                      <w:b/>
                    </w:rPr>
                    <w:t>OR</w:t>
                  </w:r>
                </w:p>
                <w:p w14:paraId="395843A4" w14:textId="77777777" w:rsidR="00656DCE" w:rsidRDefault="00656DCE">
                  <w:pPr>
                    <w:pStyle w:val="BodyText"/>
                    <w:rPr>
                      <w:b/>
                    </w:rPr>
                  </w:pPr>
                </w:p>
                <w:p w14:paraId="0A27B835" w14:textId="77777777" w:rsidR="00656DCE" w:rsidRDefault="00656DCE" w:rsidP="00D31698">
                  <w:pPr>
                    <w:pStyle w:val="BodyText"/>
                    <w:numPr>
                      <w:ilvl w:val="0"/>
                      <w:numId w:val="50"/>
                    </w:numPr>
                    <w:tabs>
                      <w:tab w:val="left" w:pos="1318"/>
                    </w:tabs>
                    <w:spacing w:line="480" w:lineRule="auto"/>
                    <w:ind w:left="1284" w:right="1458" w:hanging="420"/>
                  </w:pPr>
                  <w:r>
                    <w:rPr>
                      <w:u w:val="single"/>
                    </w:rPr>
                    <w:t>Witnessed</w:t>
                  </w:r>
                  <w:r>
                    <w:t xml:space="preserve"> by two qualified adult witnesses who verify</w:t>
                  </w:r>
                  <w:r>
                    <w:rPr>
                      <w:spacing w:val="1"/>
                    </w:rPr>
                    <w:t xml:space="preserve"> </w:t>
                  </w:r>
                  <w:r>
                    <w:t>the</w:t>
                  </w:r>
                  <w:r>
                    <w:rPr>
                      <w:spacing w:val="-3"/>
                    </w:rPr>
                    <w:t xml:space="preserve"> </w:t>
                  </w:r>
                  <w:r>
                    <w:t>signing</w:t>
                  </w:r>
                  <w:r>
                    <w:rPr>
                      <w:spacing w:val="-2"/>
                    </w:rPr>
                    <w:t xml:space="preserve"> </w:t>
                  </w:r>
                  <w:r>
                    <w:t>of</w:t>
                  </w:r>
                  <w:r>
                    <w:rPr>
                      <w:spacing w:val="-2"/>
                    </w:rPr>
                    <w:t xml:space="preserve"> </w:t>
                  </w:r>
                  <w:r>
                    <w:t>a</w:t>
                  </w:r>
                  <w:r>
                    <w:rPr>
                      <w:spacing w:val="-3"/>
                    </w:rPr>
                    <w:t xml:space="preserve"> </w:t>
                  </w:r>
                  <w:r>
                    <w:t>Supported</w:t>
                  </w:r>
                  <w:r>
                    <w:rPr>
                      <w:spacing w:val="-3"/>
                    </w:rPr>
                    <w:t xml:space="preserve"> </w:t>
                  </w:r>
                  <w:r>
                    <w:t>Decision-making</w:t>
                  </w:r>
                  <w:r>
                    <w:rPr>
                      <w:spacing w:val="-3"/>
                    </w:rPr>
                    <w:t xml:space="preserve"> </w:t>
                  </w:r>
                  <w:r>
                    <w:t>Agreement.</w:t>
                  </w:r>
                </w:p>
                <w:p w14:paraId="30D283A0" w14:textId="77777777" w:rsidR="00656DCE" w:rsidRDefault="00656DCE">
                  <w:pPr>
                    <w:pStyle w:val="BodyText"/>
                    <w:spacing w:before="11"/>
                    <w:rPr>
                      <w:sz w:val="35"/>
                    </w:rPr>
                  </w:pPr>
                </w:p>
                <w:p w14:paraId="171057B6" w14:textId="77777777" w:rsidR="00656DCE" w:rsidRDefault="00656DCE">
                  <w:pPr>
                    <w:pStyle w:val="BodyText"/>
                    <w:ind w:left="564"/>
                  </w:pPr>
                  <w:r>
                    <w:rPr>
                      <w:u w:val="single"/>
                    </w:rPr>
                    <w:t>Each witness</w:t>
                  </w:r>
                  <w:r>
                    <w:rPr>
                      <w:spacing w:val="-2"/>
                      <w:u w:val="single"/>
                    </w:rPr>
                    <w:t xml:space="preserve"> </w:t>
                  </w:r>
                  <w:r>
                    <w:rPr>
                      <w:u w:val="single"/>
                    </w:rPr>
                    <w:t>must</w:t>
                  </w:r>
                  <w:r>
                    <w:t>:</w:t>
                  </w:r>
                </w:p>
                <w:p w14:paraId="690198A3" w14:textId="77777777" w:rsidR="00656DCE" w:rsidRDefault="00656DCE">
                  <w:pPr>
                    <w:pStyle w:val="BodyText"/>
                  </w:pPr>
                </w:p>
                <w:p w14:paraId="7D4995E7" w14:textId="77777777" w:rsidR="00656DCE" w:rsidRDefault="00656DCE" w:rsidP="00D31698">
                  <w:pPr>
                    <w:pStyle w:val="BodyText"/>
                    <w:numPr>
                      <w:ilvl w:val="0"/>
                      <w:numId w:val="49"/>
                    </w:numPr>
                    <w:tabs>
                      <w:tab w:val="left" w:pos="1189"/>
                    </w:tabs>
                  </w:pPr>
                  <w:r>
                    <w:t>Not</w:t>
                  </w:r>
                  <w:r>
                    <w:rPr>
                      <w:spacing w:val="-3"/>
                    </w:rPr>
                    <w:t xml:space="preserve"> </w:t>
                  </w:r>
                  <w:r>
                    <w:t>be</w:t>
                  </w:r>
                  <w:r>
                    <w:rPr>
                      <w:spacing w:val="-2"/>
                    </w:rPr>
                    <w:t xml:space="preserve"> </w:t>
                  </w:r>
                  <w:r>
                    <w:t>a</w:t>
                  </w:r>
                  <w:r>
                    <w:rPr>
                      <w:spacing w:val="-2"/>
                    </w:rPr>
                    <w:t xml:space="preserve"> </w:t>
                  </w:r>
                  <w:r>
                    <w:t>party</w:t>
                  </w:r>
                  <w:r>
                    <w:rPr>
                      <w:spacing w:val="-2"/>
                    </w:rPr>
                    <w:t xml:space="preserve"> </w:t>
                  </w:r>
                  <w:r>
                    <w:t>to</w:t>
                  </w:r>
                  <w:r>
                    <w:rPr>
                      <w:spacing w:val="-1"/>
                    </w:rPr>
                    <w:t xml:space="preserve"> </w:t>
                  </w:r>
                  <w:r>
                    <w:t xml:space="preserve">the </w:t>
                  </w:r>
                  <w:proofErr w:type="gramStart"/>
                  <w:r>
                    <w:t>Agreement;</w:t>
                  </w:r>
                  <w:proofErr w:type="gramEnd"/>
                </w:p>
                <w:p w14:paraId="0B08C651" w14:textId="77777777" w:rsidR="00656DCE" w:rsidRDefault="00656DCE">
                  <w:pPr>
                    <w:pStyle w:val="BodyText"/>
                    <w:spacing w:before="2"/>
                  </w:pPr>
                </w:p>
                <w:p w14:paraId="6AACCD97" w14:textId="77777777" w:rsidR="00656DCE" w:rsidRDefault="00656DCE" w:rsidP="00D31698">
                  <w:pPr>
                    <w:pStyle w:val="BodyText"/>
                    <w:numPr>
                      <w:ilvl w:val="0"/>
                      <w:numId w:val="49"/>
                    </w:numPr>
                    <w:tabs>
                      <w:tab w:val="left" w:pos="1189"/>
                    </w:tabs>
                  </w:pPr>
                  <w:r>
                    <w:t>Be at</w:t>
                  </w:r>
                  <w:r>
                    <w:rPr>
                      <w:spacing w:val="-3"/>
                    </w:rPr>
                    <w:t xml:space="preserve"> </w:t>
                  </w:r>
                  <w:r>
                    <w:t>least</w:t>
                  </w:r>
                  <w:r>
                    <w:rPr>
                      <w:spacing w:val="-2"/>
                    </w:rPr>
                    <w:t xml:space="preserve"> </w:t>
                  </w:r>
                  <w:r>
                    <w:t>eighteen years</w:t>
                  </w:r>
                  <w:r>
                    <w:rPr>
                      <w:spacing w:val="-2"/>
                    </w:rPr>
                    <w:t xml:space="preserve"> </w:t>
                  </w:r>
                  <w:r>
                    <w:t>of</w:t>
                  </w:r>
                  <w:r>
                    <w:rPr>
                      <w:spacing w:val="-1"/>
                    </w:rPr>
                    <w:t xml:space="preserve"> </w:t>
                  </w:r>
                  <w:proofErr w:type="gramStart"/>
                  <w:r>
                    <w:t>age;</w:t>
                  </w:r>
                  <w:proofErr w:type="gramEnd"/>
                </w:p>
                <w:p w14:paraId="02581498" w14:textId="77777777" w:rsidR="00656DCE" w:rsidRDefault="00656DCE">
                  <w:pPr>
                    <w:pStyle w:val="BodyText"/>
                  </w:pPr>
                </w:p>
                <w:p w14:paraId="081AAC91" w14:textId="77777777" w:rsidR="00656DCE" w:rsidRDefault="00656DCE" w:rsidP="00D31698">
                  <w:pPr>
                    <w:pStyle w:val="BodyText"/>
                    <w:numPr>
                      <w:ilvl w:val="0"/>
                      <w:numId w:val="49"/>
                    </w:numPr>
                    <w:tabs>
                      <w:tab w:val="left" w:pos="1189"/>
                    </w:tabs>
                  </w:pPr>
                  <w:r>
                    <w:t>Be</w:t>
                  </w:r>
                  <w:r>
                    <w:rPr>
                      <w:spacing w:val="-3"/>
                    </w:rPr>
                    <w:t xml:space="preserve"> </w:t>
                  </w:r>
                  <w:proofErr w:type="gramStart"/>
                  <w:r>
                    <w:t>competent;</w:t>
                  </w:r>
                  <w:proofErr w:type="gramEnd"/>
                </w:p>
                <w:p w14:paraId="025AE3A4" w14:textId="77777777" w:rsidR="00656DCE" w:rsidRDefault="00656DCE">
                  <w:pPr>
                    <w:pStyle w:val="BodyText"/>
                  </w:pPr>
                </w:p>
                <w:p w14:paraId="73DBAE15" w14:textId="77777777" w:rsidR="00656DCE" w:rsidRDefault="00656DCE" w:rsidP="00D31698">
                  <w:pPr>
                    <w:pStyle w:val="BodyText"/>
                    <w:numPr>
                      <w:ilvl w:val="0"/>
                      <w:numId w:val="49"/>
                    </w:numPr>
                    <w:tabs>
                      <w:tab w:val="left" w:pos="1189"/>
                    </w:tabs>
                  </w:pPr>
                  <w:r>
                    <w:t>Not</w:t>
                  </w:r>
                  <w:r>
                    <w:rPr>
                      <w:spacing w:val="-3"/>
                    </w:rPr>
                    <w:t xml:space="preserve"> </w:t>
                  </w:r>
                  <w:r>
                    <w:t>be</w:t>
                  </w:r>
                  <w:r>
                    <w:rPr>
                      <w:spacing w:val="-1"/>
                    </w:rPr>
                    <w:t xml:space="preserve"> </w:t>
                  </w:r>
                  <w:r>
                    <w:t>an</w:t>
                  </w:r>
                  <w:r>
                    <w:rPr>
                      <w:spacing w:val="-3"/>
                    </w:rPr>
                    <w:t xml:space="preserve"> </w:t>
                  </w:r>
                  <w:r>
                    <w:t>employee or</w:t>
                  </w:r>
                  <w:r>
                    <w:rPr>
                      <w:spacing w:val="-1"/>
                    </w:rPr>
                    <w:t xml:space="preserve"> </w:t>
                  </w:r>
                  <w:r>
                    <w:t>agent</w:t>
                  </w:r>
                  <w:r>
                    <w:rPr>
                      <w:spacing w:val="-3"/>
                    </w:rPr>
                    <w:t xml:space="preserve"> </w:t>
                  </w:r>
                  <w:r>
                    <w:t>of the “Supporter”</w:t>
                  </w:r>
                  <w:r>
                    <w:rPr>
                      <w:spacing w:val="-2"/>
                    </w:rPr>
                    <w:t xml:space="preserve"> </w:t>
                  </w:r>
                  <w:r>
                    <w:t>in</w:t>
                  </w:r>
                  <w:r>
                    <w:rPr>
                      <w:spacing w:val="-1"/>
                    </w:rPr>
                    <w:t xml:space="preserve"> </w:t>
                  </w:r>
                  <w:r>
                    <w:t>the</w:t>
                  </w:r>
                  <w:r>
                    <w:rPr>
                      <w:spacing w:val="-2"/>
                    </w:rPr>
                    <w:t xml:space="preserve"> </w:t>
                  </w:r>
                  <w:proofErr w:type="gramStart"/>
                  <w:r>
                    <w:t>Agreement;</w:t>
                  </w:r>
                  <w:proofErr w:type="gramEnd"/>
                </w:p>
                <w:p w14:paraId="4DB25052" w14:textId="77777777" w:rsidR="00656DCE" w:rsidRDefault="00656DCE">
                  <w:pPr>
                    <w:pStyle w:val="BodyText"/>
                  </w:pPr>
                </w:p>
                <w:p w14:paraId="4CC04B01" w14:textId="77777777" w:rsidR="00656DCE" w:rsidRDefault="00656DCE" w:rsidP="00D31698">
                  <w:pPr>
                    <w:pStyle w:val="BodyText"/>
                    <w:numPr>
                      <w:ilvl w:val="0"/>
                      <w:numId w:val="49"/>
                    </w:numPr>
                    <w:tabs>
                      <w:tab w:val="left" w:pos="1189"/>
                    </w:tabs>
                  </w:pPr>
                  <w:r>
                    <w:t>Not</w:t>
                  </w:r>
                  <w:r>
                    <w:rPr>
                      <w:spacing w:val="-3"/>
                    </w:rPr>
                    <w:t xml:space="preserve"> </w:t>
                  </w:r>
                  <w:r>
                    <w:t>be</w:t>
                  </w:r>
                  <w:r>
                    <w:rPr>
                      <w:spacing w:val="-1"/>
                    </w:rPr>
                    <w:t xml:space="preserve"> </w:t>
                  </w:r>
                  <w:r>
                    <w:t>a</w:t>
                  </w:r>
                  <w:r>
                    <w:rPr>
                      <w:spacing w:val="-2"/>
                    </w:rPr>
                    <w:t xml:space="preserve"> </w:t>
                  </w:r>
                  <w:r>
                    <w:t>creditor</w:t>
                  </w:r>
                  <w:r>
                    <w:rPr>
                      <w:spacing w:val="1"/>
                    </w:rPr>
                    <w:t xml:space="preserve"> </w:t>
                  </w:r>
                  <w:r>
                    <w:t>of</w:t>
                  </w:r>
                  <w:r>
                    <w:rPr>
                      <w:spacing w:val="-2"/>
                    </w:rPr>
                    <w:t xml:space="preserve"> </w:t>
                  </w:r>
                  <w:r>
                    <w:t>the</w:t>
                  </w:r>
                  <w:r>
                    <w:rPr>
                      <w:spacing w:val="1"/>
                    </w:rPr>
                    <w:t xml:space="preserve"> </w:t>
                  </w:r>
                  <w:r>
                    <w:t>“Named</w:t>
                  </w:r>
                  <w:r>
                    <w:rPr>
                      <w:spacing w:val="-2"/>
                    </w:rPr>
                    <w:t xml:space="preserve"> </w:t>
                  </w:r>
                  <w:r>
                    <w:t>Individual”.</w:t>
                  </w:r>
                </w:p>
              </w:txbxContent>
            </v:textbox>
            <w10:wrap type="topAndBottom" anchorx="page"/>
          </v:shape>
        </w:pict>
      </w:r>
    </w:p>
    <w:p w14:paraId="0D5102BB" w14:textId="77777777" w:rsidR="00E6241D" w:rsidRDefault="00E6241D">
      <w:pPr>
        <w:rPr>
          <w:sz w:val="10"/>
        </w:rPr>
        <w:sectPr w:rsidR="00E6241D">
          <w:pgSz w:w="12240" w:h="15840"/>
          <w:pgMar w:top="1220" w:right="1040" w:bottom="920" w:left="960" w:header="0" w:footer="724" w:gutter="0"/>
          <w:cols w:space="720"/>
        </w:sectPr>
      </w:pPr>
    </w:p>
    <w:p w14:paraId="77E26D7D" w14:textId="77777777" w:rsidR="00E6241D" w:rsidRPr="00D31698" w:rsidRDefault="00872BF9">
      <w:pPr>
        <w:spacing w:before="77"/>
        <w:ind w:left="1755" w:right="1313"/>
        <w:jc w:val="center"/>
        <w:rPr>
          <w:rFonts w:ascii="Verdana" w:hAnsi="Verdana"/>
          <w:b/>
          <w:sz w:val="28"/>
        </w:rPr>
      </w:pPr>
      <w:r>
        <w:rPr>
          <w:rFonts w:ascii="Verdana" w:hAnsi="Verdana"/>
        </w:rPr>
        <w:lastRenderedPageBreak/>
        <w:pict w14:anchorId="18ACB1E7">
          <v:line id="_x0000_s1026" style="position:absolute;left:0;text-align:left;z-index:251743232;mso-position-horizontal-relative:page;mso-position-vertical-relative:page" from="60.95pt,429.25pt" to="312.4pt,429.25pt" strokeweight=".24978mm">
            <w10:wrap anchorx="page" anchory="page"/>
          </v:line>
        </w:pict>
      </w:r>
      <w:r w:rsidR="00E6241D" w:rsidRPr="00D31698">
        <w:rPr>
          <w:rFonts w:ascii="Verdana" w:hAnsi="Verdana"/>
          <w:b/>
          <w:sz w:val="28"/>
        </w:rPr>
        <w:t>Option</w:t>
      </w:r>
      <w:r w:rsidR="00E6241D" w:rsidRPr="00D31698">
        <w:rPr>
          <w:rFonts w:ascii="Verdana" w:hAnsi="Verdana"/>
          <w:b/>
          <w:spacing w:val="-1"/>
          <w:sz w:val="28"/>
        </w:rPr>
        <w:t xml:space="preserve"> </w:t>
      </w:r>
      <w:r w:rsidR="00E6241D" w:rsidRPr="00D31698">
        <w:rPr>
          <w:rFonts w:ascii="Verdana" w:hAnsi="Verdana"/>
          <w:b/>
          <w:sz w:val="28"/>
        </w:rPr>
        <w:t>1:</w:t>
      </w:r>
      <w:r w:rsidR="00E6241D" w:rsidRPr="00D31698">
        <w:rPr>
          <w:rFonts w:ascii="Verdana" w:hAnsi="Verdana"/>
          <w:b/>
          <w:spacing w:val="93"/>
          <w:sz w:val="28"/>
        </w:rPr>
        <w:t xml:space="preserve"> </w:t>
      </w:r>
      <w:r w:rsidR="00E6241D" w:rsidRPr="00D31698">
        <w:rPr>
          <w:rFonts w:ascii="Verdana" w:hAnsi="Verdana"/>
          <w:b/>
          <w:sz w:val="28"/>
        </w:rPr>
        <w:t>Notary</w:t>
      </w:r>
      <w:r w:rsidR="00E6241D" w:rsidRPr="00D31698">
        <w:rPr>
          <w:rFonts w:ascii="Verdana" w:hAnsi="Verdana"/>
          <w:b/>
          <w:spacing w:val="-1"/>
          <w:sz w:val="28"/>
        </w:rPr>
        <w:t xml:space="preserve"> </w:t>
      </w:r>
      <w:r w:rsidR="00E6241D" w:rsidRPr="00D31698">
        <w:rPr>
          <w:rFonts w:ascii="Verdana" w:hAnsi="Verdana"/>
          <w:b/>
          <w:sz w:val="28"/>
        </w:rPr>
        <w:t>Public for Verification</w:t>
      </w:r>
      <w:r w:rsidR="00E6241D" w:rsidRPr="00D31698">
        <w:rPr>
          <w:rFonts w:ascii="Verdana" w:hAnsi="Verdana"/>
          <w:b/>
          <w:spacing w:val="-1"/>
          <w:sz w:val="28"/>
        </w:rPr>
        <w:t xml:space="preserve"> </w:t>
      </w:r>
      <w:r w:rsidR="00E6241D" w:rsidRPr="00D31698">
        <w:rPr>
          <w:rFonts w:ascii="Verdana" w:hAnsi="Verdana"/>
          <w:b/>
          <w:sz w:val="28"/>
        </w:rPr>
        <w:t>of</w:t>
      </w:r>
    </w:p>
    <w:p w14:paraId="448F3F08" w14:textId="77777777" w:rsidR="00E6241D" w:rsidRPr="00D31698" w:rsidRDefault="00E6241D">
      <w:pPr>
        <w:spacing w:before="172"/>
        <w:ind w:left="1755" w:right="1312"/>
        <w:jc w:val="center"/>
        <w:rPr>
          <w:rFonts w:ascii="Verdana" w:hAnsi="Verdana"/>
          <w:b/>
          <w:sz w:val="28"/>
        </w:rPr>
      </w:pPr>
      <w:r w:rsidRPr="00D31698">
        <w:rPr>
          <w:rFonts w:ascii="Verdana" w:hAnsi="Verdana"/>
          <w:b/>
          <w:sz w:val="28"/>
          <w:u w:val="single"/>
        </w:rPr>
        <w:t>“Named</w:t>
      </w:r>
      <w:r w:rsidRPr="00D31698">
        <w:rPr>
          <w:rFonts w:ascii="Verdana" w:hAnsi="Verdana"/>
          <w:b/>
          <w:spacing w:val="-5"/>
          <w:sz w:val="28"/>
          <w:u w:val="single"/>
        </w:rPr>
        <w:t xml:space="preserve"> </w:t>
      </w:r>
      <w:r w:rsidRPr="00D31698">
        <w:rPr>
          <w:rFonts w:ascii="Verdana" w:hAnsi="Verdana"/>
          <w:b/>
          <w:sz w:val="28"/>
          <w:u w:val="single"/>
        </w:rPr>
        <w:t>Individual’s”</w:t>
      </w:r>
      <w:r w:rsidRPr="00D31698">
        <w:rPr>
          <w:rFonts w:ascii="Verdana" w:hAnsi="Verdana"/>
          <w:b/>
          <w:spacing w:val="-4"/>
          <w:sz w:val="28"/>
          <w:u w:val="single"/>
        </w:rPr>
        <w:t xml:space="preserve"> </w:t>
      </w:r>
      <w:r w:rsidRPr="00D31698">
        <w:rPr>
          <w:rFonts w:ascii="Verdana" w:hAnsi="Verdana"/>
          <w:b/>
          <w:sz w:val="28"/>
          <w:u w:val="single"/>
        </w:rPr>
        <w:t>Signature</w:t>
      </w:r>
    </w:p>
    <w:p w14:paraId="46720207" w14:textId="77777777" w:rsidR="00E6241D" w:rsidRDefault="00E6241D">
      <w:pPr>
        <w:pStyle w:val="BodyText"/>
        <w:rPr>
          <w:b/>
          <w:sz w:val="20"/>
        </w:rPr>
      </w:pPr>
    </w:p>
    <w:p w14:paraId="1EC4A481" w14:textId="77777777" w:rsidR="00E6241D" w:rsidRDefault="00E6241D">
      <w:pPr>
        <w:pStyle w:val="BodyText"/>
        <w:rPr>
          <w:b/>
          <w:sz w:val="20"/>
        </w:rPr>
      </w:pPr>
    </w:p>
    <w:p w14:paraId="78E7BA28" w14:textId="77777777" w:rsidR="00E6241D" w:rsidRDefault="00872BF9">
      <w:pPr>
        <w:pStyle w:val="BodyText"/>
        <w:rPr>
          <w:b/>
          <w:sz w:val="26"/>
        </w:rPr>
      </w:pPr>
      <w:r>
        <w:pict w14:anchorId="3431B6F9">
          <v:shape id="docshape23" o:spid="_x0000_s1058" type="#_x0000_t202" style="position:absolute;margin-left:53.4pt;margin-top:17.4pt;width:497pt;height:513.25pt;z-index:-251546624;mso-wrap-distance-left:0;mso-wrap-distance-right:0;mso-position-horizontal-relative:page" filled="f">
            <v:textbox style="mso-next-textbox:#docshape23" inset="0,0,0,0">
              <w:txbxContent>
                <w:p w14:paraId="0ECB012D" w14:textId="77777777" w:rsidR="00656DCE" w:rsidRPr="001A245E" w:rsidRDefault="00656DCE">
                  <w:pPr>
                    <w:pStyle w:val="BodyText"/>
                    <w:rPr>
                      <w:b/>
                      <w:sz w:val="28"/>
                    </w:rPr>
                  </w:pPr>
                </w:p>
                <w:p w14:paraId="1CF8C503" w14:textId="77777777" w:rsidR="00656DCE" w:rsidRPr="001A245E" w:rsidRDefault="00656DCE">
                  <w:pPr>
                    <w:pStyle w:val="BodyText"/>
                    <w:spacing w:before="11"/>
                    <w:rPr>
                      <w:b/>
                      <w:sz w:val="25"/>
                    </w:rPr>
                  </w:pPr>
                </w:p>
                <w:p w14:paraId="0EAAB745" w14:textId="77777777" w:rsidR="00656DCE" w:rsidRPr="00D31698" w:rsidRDefault="00656DCE">
                  <w:pPr>
                    <w:tabs>
                      <w:tab w:val="left" w:pos="2783"/>
                    </w:tabs>
                    <w:ind w:left="143"/>
                    <w:rPr>
                      <w:rFonts w:ascii="Verdana" w:hAnsi="Verdana"/>
                      <w:i/>
                      <w:sz w:val="24"/>
                    </w:rPr>
                  </w:pPr>
                  <w:r w:rsidRPr="00D31698">
                    <w:rPr>
                      <w:rFonts w:ascii="Verdana" w:hAnsi="Verdana"/>
                      <w:i/>
                      <w:sz w:val="24"/>
                    </w:rPr>
                    <w:t>State</w:t>
                  </w:r>
                  <w:r w:rsidRPr="00D31698">
                    <w:rPr>
                      <w:rFonts w:ascii="Verdana" w:hAnsi="Verdana"/>
                      <w:i/>
                      <w:spacing w:val="-3"/>
                      <w:sz w:val="24"/>
                    </w:rPr>
                    <w:t xml:space="preserve"> </w:t>
                  </w:r>
                  <w:r w:rsidRPr="00D31698">
                    <w:rPr>
                      <w:rFonts w:ascii="Verdana" w:hAnsi="Verdana"/>
                      <w:i/>
                      <w:sz w:val="24"/>
                    </w:rPr>
                    <w:t xml:space="preserve">of </w:t>
                  </w:r>
                  <w:r w:rsidRPr="00D31698">
                    <w:rPr>
                      <w:rFonts w:ascii="Verdana" w:hAnsi="Verdana"/>
                      <w:i/>
                      <w:sz w:val="24"/>
                      <w:u w:val="single"/>
                    </w:rPr>
                    <w:t xml:space="preserve"> </w:t>
                  </w:r>
                  <w:r w:rsidRPr="00D31698">
                    <w:rPr>
                      <w:rFonts w:ascii="Verdana" w:hAnsi="Verdana"/>
                      <w:i/>
                      <w:sz w:val="24"/>
                      <w:u w:val="single"/>
                    </w:rPr>
                    <w:tab/>
                  </w:r>
                </w:p>
                <w:p w14:paraId="464587DD" w14:textId="77777777" w:rsidR="00656DCE" w:rsidRPr="001A245E" w:rsidRDefault="00656DCE">
                  <w:pPr>
                    <w:pStyle w:val="BodyText"/>
                    <w:rPr>
                      <w:i/>
                      <w:sz w:val="28"/>
                    </w:rPr>
                  </w:pPr>
                </w:p>
                <w:p w14:paraId="747A1328" w14:textId="77777777" w:rsidR="00656DCE" w:rsidRPr="001A245E" w:rsidRDefault="00656DCE">
                  <w:pPr>
                    <w:pStyle w:val="BodyText"/>
                    <w:rPr>
                      <w:i/>
                      <w:sz w:val="28"/>
                    </w:rPr>
                  </w:pPr>
                </w:p>
                <w:p w14:paraId="0A3DD8A0" w14:textId="77777777" w:rsidR="00656DCE" w:rsidRPr="00D31698" w:rsidRDefault="00656DCE">
                  <w:pPr>
                    <w:tabs>
                      <w:tab w:val="left" w:pos="2999"/>
                    </w:tabs>
                    <w:spacing w:before="195"/>
                    <w:ind w:left="143"/>
                    <w:rPr>
                      <w:rFonts w:ascii="Verdana" w:hAnsi="Verdana"/>
                      <w:i/>
                      <w:sz w:val="24"/>
                    </w:rPr>
                  </w:pPr>
                  <w:r w:rsidRPr="00D31698">
                    <w:rPr>
                      <w:rFonts w:ascii="Verdana" w:hAnsi="Verdana"/>
                      <w:i/>
                      <w:sz w:val="24"/>
                    </w:rPr>
                    <w:t>County</w:t>
                  </w:r>
                  <w:r w:rsidRPr="00D31698">
                    <w:rPr>
                      <w:rFonts w:ascii="Verdana" w:hAnsi="Verdana"/>
                      <w:i/>
                      <w:spacing w:val="-2"/>
                      <w:sz w:val="24"/>
                    </w:rPr>
                    <w:t xml:space="preserve"> </w:t>
                  </w:r>
                  <w:r w:rsidRPr="00D31698">
                    <w:rPr>
                      <w:rFonts w:ascii="Verdana" w:hAnsi="Verdana"/>
                      <w:i/>
                      <w:sz w:val="24"/>
                    </w:rPr>
                    <w:t>of</w:t>
                  </w:r>
                  <w:r w:rsidRPr="00D31698">
                    <w:rPr>
                      <w:rFonts w:ascii="Verdana" w:hAnsi="Verdana"/>
                      <w:i/>
                      <w:spacing w:val="-1"/>
                      <w:sz w:val="24"/>
                    </w:rPr>
                    <w:t xml:space="preserve"> </w:t>
                  </w:r>
                  <w:r w:rsidRPr="00D31698">
                    <w:rPr>
                      <w:rFonts w:ascii="Verdana" w:hAnsi="Verdana"/>
                      <w:i/>
                      <w:sz w:val="24"/>
                      <w:u w:val="single"/>
                    </w:rPr>
                    <w:t xml:space="preserve"> </w:t>
                  </w:r>
                  <w:r w:rsidRPr="00D31698">
                    <w:rPr>
                      <w:rFonts w:ascii="Verdana" w:hAnsi="Verdana"/>
                      <w:i/>
                      <w:sz w:val="24"/>
                      <w:u w:val="single"/>
                    </w:rPr>
                    <w:tab/>
                  </w:r>
                </w:p>
                <w:p w14:paraId="01AC259B" w14:textId="77777777" w:rsidR="00656DCE" w:rsidRPr="001A245E" w:rsidRDefault="00656DCE">
                  <w:pPr>
                    <w:pStyle w:val="BodyText"/>
                    <w:rPr>
                      <w:i/>
                      <w:sz w:val="28"/>
                    </w:rPr>
                  </w:pPr>
                </w:p>
                <w:p w14:paraId="442B569E" w14:textId="77777777" w:rsidR="00656DCE" w:rsidRPr="001A245E" w:rsidRDefault="00656DCE">
                  <w:pPr>
                    <w:pStyle w:val="BodyText"/>
                    <w:rPr>
                      <w:i/>
                      <w:sz w:val="28"/>
                    </w:rPr>
                  </w:pPr>
                </w:p>
                <w:p w14:paraId="4DA6C4CA" w14:textId="77777777" w:rsidR="00656DCE" w:rsidRPr="00D31698" w:rsidRDefault="00656DCE">
                  <w:pPr>
                    <w:tabs>
                      <w:tab w:val="left" w:pos="3788"/>
                      <w:tab w:val="left" w:pos="7143"/>
                    </w:tabs>
                    <w:spacing w:before="197" w:line="480" w:lineRule="auto"/>
                    <w:ind w:left="143" w:right="195"/>
                    <w:rPr>
                      <w:rFonts w:ascii="Verdana" w:hAnsi="Verdana"/>
                      <w:i/>
                      <w:sz w:val="24"/>
                    </w:rPr>
                  </w:pPr>
                  <w:r w:rsidRPr="00D31698">
                    <w:rPr>
                      <w:rFonts w:ascii="Verdana" w:hAnsi="Verdana"/>
                      <w:i/>
                      <w:sz w:val="24"/>
                    </w:rPr>
                    <w:t>In</w:t>
                  </w:r>
                  <w:r w:rsidRPr="00D31698">
                    <w:rPr>
                      <w:rFonts w:ascii="Verdana" w:hAnsi="Verdana"/>
                      <w:i/>
                      <w:spacing w:val="-2"/>
                      <w:sz w:val="24"/>
                    </w:rPr>
                    <w:t xml:space="preserve"> </w:t>
                  </w:r>
                  <w:r w:rsidRPr="00D31698">
                    <w:rPr>
                      <w:rFonts w:ascii="Verdana" w:hAnsi="Verdana"/>
                      <w:i/>
                      <w:sz w:val="24"/>
                    </w:rPr>
                    <w:t>my</w:t>
                  </w:r>
                  <w:r w:rsidRPr="00D31698">
                    <w:rPr>
                      <w:rFonts w:ascii="Verdana" w:hAnsi="Verdana"/>
                      <w:i/>
                      <w:spacing w:val="-1"/>
                      <w:sz w:val="24"/>
                    </w:rPr>
                    <w:t xml:space="preserve"> </w:t>
                  </w:r>
                  <w:r w:rsidRPr="00D31698">
                    <w:rPr>
                      <w:rFonts w:ascii="Verdana" w:hAnsi="Verdana"/>
                      <w:i/>
                      <w:sz w:val="24"/>
                    </w:rPr>
                    <w:t>presence on</w:t>
                  </w:r>
                  <w:r w:rsidRPr="00D31698">
                    <w:rPr>
                      <w:rFonts w:ascii="Verdana" w:hAnsi="Verdana"/>
                      <w:i/>
                      <w:sz w:val="24"/>
                      <w:u w:val="single"/>
                    </w:rPr>
                    <w:tab/>
                  </w:r>
                  <w:r w:rsidRPr="00D31698">
                    <w:rPr>
                      <w:rFonts w:ascii="Verdana" w:hAnsi="Verdana"/>
                      <w:i/>
                      <w:sz w:val="24"/>
                    </w:rPr>
                    <w:t>(date)</w:t>
                  </w:r>
                  <w:r w:rsidRPr="00D31698">
                    <w:rPr>
                      <w:rFonts w:ascii="Verdana" w:hAnsi="Verdana"/>
                      <w:i/>
                      <w:sz w:val="24"/>
                      <w:u w:val="single"/>
                    </w:rPr>
                    <w:tab/>
                  </w:r>
                  <w:r w:rsidRPr="00D31698">
                    <w:rPr>
                      <w:rFonts w:ascii="Verdana" w:hAnsi="Verdana"/>
                      <w:i/>
                      <w:sz w:val="24"/>
                    </w:rPr>
                    <w:t>(“Named Individual”)</w:t>
                  </w:r>
                  <w:r w:rsidRPr="00D31698">
                    <w:rPr>
                      <w:rFonts w:ascii="Verdana" w:hAnsi="Verdana"/>
                      <w:i/>
                      <w:spacing w:val="-82"/>
                      <w:sz w:val="24"/>
                    </w:rPr>
                    <w:t xml:space="preserve"> </w:t>
                  </w:r>
                  <w:r w:rsidRPr="00D31698">
                    <w:rPr>
                      <w:rFonts w:ascii="Verdana" w:hAnsi="Verdana"/>
                      <w:i/>
                      <w:sz w:val="24"/>
                    </w:rPr>
                    <w:t>acknowledges his/her signature on this document or acknowledges that he/she</w:t>
                  </w:r>
                  <w:r w:rsidRPr="00D31698">
                    <w:rPr>
                      <w:rFonts w:ascii="Verdana" w:hAnsi="Verdana"/>
                      <w:i/>
                      <w:spacing w:val="-82"/>
                      <w:sz w:val="24"/>
                    </w:rPr>
                    <w:t xml:space="preserve"> </w:t>
                  </w:r>
                  <w:r w:rsidRPr="00D31698">
                    <w:rPr>
                      <w:rFonts w:ascii="Verdana" w:hAnsi="Verdana"/>
                      <w:i/>
                      <w:sz w:val="24"/>
                    </w:rPr>
                    <w:t>directed the person signing this document to sign on the “Named Individual’s”</w:t>
                  </w:r>
                  <w:r w:rsidRPr="00D31698">
                    <w:rPr>
                      <w:rFonts w:ascii="Verdana" w:hAnsi="Verdana"/>
                      <w:i/>
                      <w:spacing w:val="1"/>
                      <w:sz w:val="24"/>
                    </w:rPr>
                    <w:t xml:space="preserve"> </w:t>
                  </w:r>
                  <w:r w:rsidRPr="00D31698">
                    <w:rPr>
                      <w:rFonts w:ascii="Verdana" w:hAnsi="Verdana"/>
                      <w:i/>
                      <w:sz w:val="24"/>
                    </w:rPr>
                    <w:t>behalf.</w:t>
                  </w:r>
                </w:p>
                <w:p w14:paraId="11D85E9D" w14:textId="77777777" w:rsidR="00656DCE" w:rsidRPr="00D31698" w:rsidRDefault="00656DCE">
                  <w:pPr>
                    <w:spacing w:line="291" w:lineRule="exact"/>
                    <w:ind w:right="1672"/>
                    <w:jc w:val="right"/>
                    <w:rPr>
                      <w:rFonts w:ascii="Verdana" w:hAnsi="Verdana"/>
                      <w:i/>
                      <w:sz w:val="24"/>
                    </w:rPr>
                  </w:pPr>
                  <w:r w:rsidRPr="00D31698">
                    <w:rPr>
                      <w:rFonts w:ascii="Verdana" w:hAnsi="Verdana"/>
                      <w:i/>
                      <w:sz w:val="24"/>
                    </w:rPr>
                    <w:t>(Notary</w:t>
                  </w:r>
                  <w:r w:rsidRPr="00D31698">
                    <w:rPr>
                      <w:rFonts w:ascii="Verdana" w:hAnsi="Verdana"/>
                      <w:i/>
                      <w:spacing w:val="-4"/>
                      <w:sz w:val="24"/>
                    </w:rPr>
                    <w:t xml:space="preserve"> </w:t>
                  </w:r>
                  <w:r w:rsidRPr="00D31698">
                    <w:rPr>
                      <w:rFonts w:ascii="Verdana" w:hAnsi="Verdana"/>
                      <w:i/>
                      <w:sz w:val="24"/>
                    </w:rPr>
                    <w:t>Seal)</w:t>
                  </w:r>
                </w:p>
                <w:p w14:paraId="34B26FB9" w14:textId="77777777" w:rsidR="00656DCE" w:rsidRPr="001A245E" w:rsidRDefault="00656DCE">
                  <w:pPr>
                    <w:pStyle w:val="BodyText"/>
                    <w:rPr>
                      <w:i/>
                    </w:rPr>
                  </w:pPr>
                </w:p>
                <w:p w14:paraId="3C74D902" w14:textId="77777777" w:rsidR="00656DCE" w:rsidRPr="00D31698" w:rsidRDefault="00656DCE">
                  <w:pPr>
                    <w:ind w:left="143"/>
                    <w:rPr>
                      <w:rFonts w:ascii="Verdana" w:hAnsi="Verdana"/>
                      <w:i/>
                      <w:sz w:val="24"/>
                    </w:rPr>
                  </w:pPr>
                  <w:r w:rsidRPr="00D31698">
                    <w:rPr>
                      <w:rFonts w:ascii="Verdana" w:hAnsi="Verdana"/>
                      <w:i/>
                      <w:sz w:val="24"/>
                    </w:rPr>
                    <w:t>(Signature</w:t>
                  </w:r>
                  <w:r w:rsidRPr="00D31698">
                    <w:rPr>
                      <w:rFonts w:ascii="Verdana" w:hAnsi="Verdana"/>
                      <w:i/>
                      <w:spacing w:val="-2"/>
                      <w:sz w:val="24"/>
                    </w:rPr>
                    <w:t xml:space="preserve"> </w:t>
                  </w:r>
                  <w:r w:rsidRPr="00D31698">
                    <w:rPr>
                      <w:rFonts w:ascii="Verdana" w:hAnsi="Verdana"/>
                      <w:i/>
                      <w:sz w:val="24"/>
                    </w:rPr>
                    <w:t>of</w:t>
                  </w:r>
                  <w:r w:rsidRPr="00D31698">
                    <w:rPr>
                      <w:rFonts w:ascii="Verdana" w:hAnsi="Verdana"/>
                      <w:i/>
                      <w:spacing w:val="-2"/>
                      <w:sz w:val="24"/>
                    </w:rPr>
                    <w:t xml:space="preserve"> </w:t>
                  </w:r>
                  <w:r w:rsidRPr="00D31698">
                    <w:rPr>
                      <w:rFonts w:ascii="Verdana" w:hAnsi="Verdana"/>
                      <w:i/>
                      <w:sz w:val="24"/>
                    </w:rPr>
                    <w:t>Notary</w:t>
                  </w:r>
                  <w:r w:rsidRPr="00D31698">
                    <w:rPr>
                      <w:rFonts w:ascii="Verdana" w:hAnsi="Verdana"/>
                      <w:i/>
                      <w:spacing w:val="-2"/>
                      <w:sz w:val="24"/>
                    </w:rPr>
                    <w:t xml:space="preserve"> </w:t>
                  </w:r>
                  <w:r w:rsidRPr="00D31698">
                    <w:rPr>
                      <w:rFonts w:ascii="Verdana" w:hAnsi="Verdana"/>
                      <w:i/>
                      <w:sz w:val="24"/>
                    </w:rPr>
                    <w:t>Public)</w:t>
                  </w:r>
                </w:p>
                <w:p w14:paraId="69B60288" w14:textId="77777777" w:rsidR="00656DCE" w:rsidRPr="001A245E" w:rsidRDefault="00656DCE">
                  <w:pPr>
                    <w:pStyle w:val="BodyText"/>
                    <w:rPr>
                      <w:i/>
                      <w:sz w:val="28"/>
                    </w:rPr>
                  </w:pPr>
                </w:p>
                <w:p w14:paraId="068C0F53" w14:textId="77777777" w:rsidR="00656DCE" w:rsidRPr="001A245E" w:rsidRDefault="00656DCE">
                  <w:pPr>
                    <w:pStyle w:val="BodyText"/>
                    <w:rPr>
                      <w:i/>
                      <w:sz w:val="28"/>
                    </w:rPr>
                  </w:pPr>
                </w:p>
                <w:p w14:paraId="4634968E" w14:textId="77777777" w:rsidR="00656DCE" w:rsidRPr="00D31698" w:rsidRDefault="00656DCE">
                  <w:pPr>
                    <w:tabs>
                      <w:tab w:val="left" w:pos="4051"/>
                    </w:tabs>
                    <w:spacing w:before="194" w:line="480" w:lineRule="auto"/>
                    <w:ind w:left="143" w:right="5022"/>
                    <w:rPr>
                      <w:rFonts w:ascii="Verdana" w:hAnsi="Verdana"/>
                      <w:i/>
                      <w:sz w:val="24"/>
                    </w:rPr>
                  </w:pPr>
                  <w:r w:rsidRPr="00D31698">
                    <w:rPr>
                      <w:rFonts w:ascii="Verdana" w:hAnsi="Verdana"/>
                      <w:i/>
                      <w:sz w:val="24"/>
                    </w:rPr>
                    <w:t>Notary</w:t>
                  </w:r>
                  <w:r w:rsidRPr="00D31698">
                    <w:rPr>
                      <w:rFonts w:ascii="Verdana" w:hAnsi="Verdana"/>
                      <w:i/>
                      <w:spacing w:val="-2"/>
                      <w:sz w:val="24"/>
                    </w:rPr>
                    <w:t xml:space="preserve"> </w:t>
                  </w:r>
                  <w:r w:rsidRPr="00D31698">
                    <w:rPr>
                      <w:rFonts w:ascii="Verdana" w:hAnsi="Verdana"/>
                      <w:i/>
                      <w:sz w:val="24"/>
                    </w:rPr>
                    <w:t>Public,</w:t>
                  </w:r>
                  <w:r w:rsidRPr="00D31698">
                    <w:rPr>
                      <w:rFonts w:ascii="Verdana" w:hAnsi="Verdana"/>
                      <w:i/>
                      <w:sz w:val="24"/>
                      <w:u w:val="single"/>
                    </w:rPr>
                    <w:tab/>
                  </w:r>
                  <w:r w:rsidRPr="00D31698">
                    <w:rPr>
                      <w:rFonts w:ascii="Verdana" w:hAnsi="Verdana"/>
                      <w:i/>
                      <w:spacing w:val="-2"/>
                      <w:sz w:val="24"/>
                    </w:rPr>
                    <w:t>County</w:t>
                  </w:r>
                  <w:r w:rsidRPr="00D31698">
                    <w:rPr>
                      <w:rFonts w:ascii="Verdana" w:hAnsi="Verdana"/>
                      <w:i/>
                      <w:spacing w:val="-81"/>
                      <w:sz w:val="24"/>
                    </w:rPr>
                    <w:t xml:space="preserve"> </w:t>
                  </w:r>
                  <w:r w:rsidRPr="00D31698">
                    <w:rPr>
                      <w:rFonts w:ascii="Verdana" w:hAnsi="Verdana"/>
                      <w:i/>
                      <w:sz w:val="24"/>
                    </w:rPr>
                    <w:t>State</w:t>
                  </w:r>
                  <w:r w:rsidRPr="00D31698">
                    <w:rPr>
                      <w:rFonts w:ascii="Verdana" w:hAnsi="Verdana"/>
                      <w:i/>
                      <w:spacing w:val="-1"/>
                      <w:sz w:val="24"/>
                    </w:rPr>
                    <w:t xml:space="preserve"> </w:t>
                  </w:r>
                  <w:r w:rsidRPr="00D31698">
                    <w:rPr>
                      <w:rFonts w:ascii="Verdana" w:hAnsi="Verdana"/>
                      <w:i/>
                      <w:sz w:val="24"/>
                    </w:rPr>
                    <w:t>of North</w:t>
                  </w:r>
                  <w:r w:rsidRPr="00D31698">
                    <w:rPr>
                      <w:rFonts w:ascii="Verdana" w:hAnsi="Verdana"/>
                      <w:i/>
                      <w:spacing w:val="-1"/>
                      <w:sz w:val="24"/>
                    </w:rPr>
                    <w:t xml:space="preserve"> </w:t>
                  </w:r>
                  <w:r w:rsidRPr="00D31698">
                    <w:rPr>
                      <w:rFonts w:ascii="Verdana" w:hAnsi="Verdana"/>
                      <w:i/>
                      <w:sz w:val="24"/>
                    </w:rPr>
                    <w:t>Dakota</w:t>
                  </w:r>
                </w:p>
                <w:p w14:paraId="6A80904A" w14:textId="77777777" w:rsidR="00656DCE" w:rsidRPr="001A245E" w:rsidRDefault="00656DCE">
                  <w:pPr>
                    <w:pStyle w:val="BodyText"/>
                    <w:rPr>
                      <w:i/>
                      <w:sz w:val="28"/>
                    </w:rPr>
                  </w:pPr>
                </w:p>
                <w:p w14:paraId="612C4464" w14:textId="77777777" w:rsidR="00656DCE" w:rsidRPr="00D31698" w:rsidRDefault="00656DCE">
                  <w:pPr>
                    <w:tabs>
                      <w:tab w:val="left" w:pos="4858"/>
                      <w:tab w:val="left" w:pos="5946"/>
                    </w:tabs>
                    <w:spacing w:before="243"/>
                    <w:ind w:left="143"/>
                    <w:rPr>
                      <w:rFonts w:ascii="Verdana" w:hAnsi="Verdana"/>
                      <w:i/>
                      <w:sz w:val="24"/>
                    </w:rPr>
                  </w:pPr>
                  <w:r w:rsidRPr="00D31698">
                    <w:rPr>
                      <w:rFonts w:ascii="Verdana" w:hAnsi="Verdana"/>
                      <w:i/>
                      <w:sz w:val="24"/>
                    </w:rPr>
                    <w:t>My</w:t>
                  </w:r>
                  <w:r w:rsidRPr="00D31698">
                    <w:rPr>
                      <w:rFonts w:ascii="Verdana" w:hAnsi="Verdana"/>
                      <w:i/>
                      <w:spacing w:val="-1"/>
                      <w:sz w:val="24"/>
                    </w:rPr>
                    <w:t xml:space="preserve"> </w:t>
                  </w:r>
                  <w:r w:rsidRPr="00D31698">
                    <w:rPr>
                      <w:rFonts w:ascii="Verdana" w:hAnsi="Verdana"/>
                      <w:i/>
                      <w:sz w:val="24"/>
                    </w:rPr>
                    <w:t>commission</w:t>
                  </w:r>
                  <w:r w:rsidRPr="00D31698">
                    <w:rPr>
                      <w:rFonts w:ascii="Verdana" w:hAnsi="Verdana"/>
                      <w:i/>
                      <w:spacing w:val="-2"/>
                      <w:sz w:val="24"/>
                    </w:rPr>
                    <w:t xml:space="preserve"> </w:t>
                  </w:r>
                  <w:r w:rsidRPr="00D31698">
                    <w:rPr>
                      <w:rFonts w:ascii="Verdana" w:hAnsi="Verdana"/>
                      <w:i/>
                      <w:sz w:val="24"/>
                    </w:rPr>
                    <w:t>expires</w:t>
                  </w:r>
                  <w:r w:rsidRPr="00D31698">
                    <w:rPr>
                      <w:rFonts w:ascii="Verdana" w:hAnsi="Verdana"/>
                      <w:i/>
                      <w:sz w:val="24"/>
                      <w:u w:val="single"/>
                    </w:rPr>
                    <w:tab/>
                  </w:r>
                  <w:r w:rsidRPr="00D31698">
                    <w:rPr>
                      <w:rFonts w:ascii="Verdana" w:hAnsi="Verdana"/>
                      <w:i/>
                      <w:sz w:val="24"/>
                    </w:rPr>
                    <w:t>, 20</w:t>
                  </w:r>
                  <w:r w:rsidRPr="00D31698">
                    <w:rPr>
                      <w:rFonts w:ascii="Verdana" w:hAnsi="Verdana"/>
                      <w:i/>
                      <w:sz w:val="24"/>
                      <w:u w:val="single"/>
                    </w:rPr>
                    <w:tab/>
                  </w:r>
                  <w:r w:rsidRPr="00D31698">
                    <w:rPr>
                      <w:rFonts w:ascii="Verdana" w:hAnsi="Verdana"/>
                      <w:i/>
                      <w:sz w:val="24"/>
                    </w:rPr>
                    <w:t>.</w:t>
                  </w:r>
                </w:p>
              </w:txbxContent>
            </v:textbox>
            <w10:wrap type="topAndBottom" anchorx="page"/>
          </v:shape>
        </w:pict>
      </w:r>
    </w:p>
    <w:p w14:paraId="6CDD93CE" w14:textId="77777777" w:rsidR="00E6241D" w:rsidRDefault="00E6241D">
      <w:pPr>
        <w:rPr>
          <w:sz w:val="26"/>
        </w:rPr>
        <w:sectPr w:rsidR="00E6241D">
          <w:pgSz w:w="12240" w:h="15840"/>
          <w:pgMar w:top="1220" w:right="1040" w:bottom="920" w:left="960" w:header="0" w:footer="724" w:gutter="0"/>
          <w:cols w:space="720"/>
        </w:sectPr>
      </w:pPr>
    </w:p>
    <w:p w14:paraId="0B7C28AB" w14:textId="77777777" w:rsidR="00E6241D" w:rsidRPr="00D31698" w:rsidRDefault="00872BF9">
      <w:pPr>
        <w:spacing w:before="77"/>
        <w:ind w:left="1755" w:right="1316"/>
        <w:jc w:val="center"/>
        <w:rPr>
          <w:rFonts w:ascii="Verdana" w:hAnsi="Verdana"/>
          <w:b/>
          <w:sz w:val="28"/>
        </w:rPr>
      </w:pPr>
      <w:r>
        <w:rPr>
          <w:rFonts w:ascii="Verdana" w:hAnsi="Verdana"/>
        </w:rPr>
        <w:lastRenderedPageBreak/>
        <w:pict w14:anchorId="72453E4F">
          <v:line id="_x0000_s1027" style="position:absolute;left:0;text-align:left;z-index:251744256;mso-position-horizontal-relative:page;mso-position-vertical-relative:page" from="65.4pt,398.4pt" to="316.85pt,398.4pt" strokeweight=".24978mm">
            <w10:wrap anchorx="page" anchory="page"/>
          </v:line>
        </w:pict>
      </w:r>
      <w:r w:rsidR="00E6241D" w:rsidRPr="00D31698">
        <w:rPr>
          <w:rFonts w:ascii="Verdana" w:hAnsi="Verdana"/>
          <w:b/>
          <w:sz w:val="28"/>
        </w:rPr>
        <w:t>Option</w:t>
      </w:r>
      <w:r w:rsidR="00E6241D" w:rsidRPr="00D31698">
        <w:rPr>
          <w:rFonts w:ascii="Verdana" w:hAnsi="Verdana"/>
          <w:b/>
          <w:spacing w:val="-1"/>
          <w:sz w:val="28"/>
        </w:rPr>
        <w:t xml:space="preserve"> </w:t>
      </w:r>
      <w:r w:rsidR="00E6241D" w:rsidRPr="00D31698">
        <w:rPr>
          <w:rFonts w:ascii="Verdana" w:hAnsi="Verdana"/>
          <w:b/>
          <w:sz w:val="28"/>
        </w:rPr>
        <w:t>1:</w:t>
      </w:r>
      <w:r w:rsidR="00E6241D" w:rsidRPr="00D31698">
        <w:rPr>
          <w:rFonts w:ascii="Verdana" w:hAnsi="Verdana"/>
          <w:b/>
          <w:spacing w:val="92"/>
          <w:sz w:val="28"/>
        </w:rPr>
        <w:t xml:space="preserve"> </w:t>
      </w:r>
      <w:r w:rsidR="00E6241D" w:rsidRPr="00D31698">
        <w:rPr>
          <w:rFonts w:ascii="Verdana" w:hAnsi="Verdana"/>
          <w:b/>
          <w:sz w:val="28"/>
        </w:rPr>
        <w:t>Notary</w:t>
      </w:r>
      <w:r w:rsidR="00E6241D" w:rsidRPr="00D31698">
        <w:rPr>
          <w:rFonts w:ascii="Verdana" w:hAnsi="Verdana"/>
          <w:b/>
          <w:spacing w:val="-1"/>
          <w:sz w:val="28"/>
        </w:rPr>
        <w:t xml:space="preserve"> </w:t>
      </w:r>
      <w:r w:rsidR="00E6241D" w:rsidRPr="00D31698">
        <w:rPr>
          <w:rFonts w:ascii="Verdana" w:hAnsi="Verdana"/>
          <w:b/>
          <w:sz w:val="28"/>
        </w:rPr>
        <w:t>Public</w:t>
      </w:r>
      <w:r w:rsidR="00E6241D" w:rsidRPr="00D31698">
        <w:rPr>
          <w:rFonts w:ascii="Verdana" w:hAnsi="Verdana"/>
          <w:b/>
          <w:spacing w:val="-1"/>
          <w:sz w:val="28"/>
        </w:rPr>
        <w:t xml:space="preserve"> </w:t>
      </w:r>
      <w:r w:rsidR="00E6241D" w:rsidRPr="00D31698">
        <w:rPr>
          <w:rFonts w:ascii="Verdana" w:hAnsi="Verdana"/>
          <w:b/>
          <w:sz w:val="28"/>
        </w:rPr>
        <w:t>for</w:t>
      </w:r>
      <w:r w:rsidR="00E6241D" w:rsidRPr="00D31698">
        <w:rPr>
          <w:rFonts w:ascii="Verdana" w:hAnsi="Verdana"/>
          <w:b/>
          <w:spacing w:val="-1"/>
          <w:sz w:val="28"/>
        </w:rPr>
        <w:t xml:space="preserve"> </w:t>
      </w:r>
      <w:r w:rsidR="00E6241D" w:rsidRPr="00D31698">
        <w:rPr>
          <w:rFonts w:ascii="Verdana" w:hAnsi="Verdana"/>
          <w:b/>
          <w:sz w:val="28"/>
        </w:rPr>
        <w:t>Verification of</w:t>
      </w:r>
    </w:p>
    <w:p w14:paraId="3530F214" w14:textId="77777777" w:rsidR="00E6241D" w:rsidRPr="00D31698" w:rsidRDefault="00E6241D">
      <w:pPr>
        <w:spacing w:before="172"/>
        <w:ind w:left="1755" w:right="1311"/>
        <w:jc w:val="center"/>
        <w:rPr>
          <w:rFonts w:ascii="Verdana" w:hAnsi="Verdana"/>
          <w:b/>
          <w:sz w:val="28"/>
        </w:rPr>
      </w:pPr>
      <w:r w:rsidRPr="00D31698">
        <w:rPr>
          <w:rFonts w:ascii="Verdana" w:hAnsi="Verdana"/>
          <w:b/>
          <w:sz w:val="28"/>
          <w:u w:val="single"/>
        </w:rPr>
        <w:t>“Supporter’s”</w:t>
      </w:r>
      <w:r w:rsidRPr="00D31698">
        <w:rPr>
          <w:rFonts w:ascii="Verdana" w:hAnsi="Verdana"/>
          <w:b/>
          <w:spacing w:val="-6"/>
          <w:sz w:val="28"/>
          <w:u w:val="single"/>
        </w:rPr>
        <w:t xml:space="preserve"> </w:t>
      </w:r>
      <w:r w:rsidRPr="00D31698">
        <w:rPr>
          <w:rFonts w:ascii="Verdana" w:hAnsi="Verdana"/>
          <w:b/>
          <w:sz w:val="28"/>
          <w:u w:val="single"/>
        </w:rPr>
        <w:t>Signature</w:t>
      </w:r>
    </w:p>
    <w:p w14:paraId="31C3A775" w14:textId="77777777" w:rsidR="00E6241D" w:rsidRDefault="00E6241D">
      <w:pPr>
        <w:pStyle w:val="BodyText"/>
        <w:rPr>
          <w:b/>
          <w:sz w:val="20"/>
        </w:rPr>
      </w:pPr>
    </w:p>
    <w:p w14:paraId="39FC0434" w14:textId="77777777" w:rsidR="00E6241D" w:rsidRDefault="00E6241D">
      <w:pPr>
        <w:pStyle w:val="BodyText"/>
        <w:rPr>
          <w:b/>
          <w:sz w:val="20"/>
        </w:rPr>
      </w:pPr>
    </w:p>
    <w:p w14:paraId="143A0A6C" w14:textId="77777777" w:rsidR="00E6241D" w:rsidRDefault="00872BF9">
      <w:pPr>
        <w:pStyle w:val="BodyText"/>
        <w:spacing w:before="4"/>
        <w:rPr>
          <w:b/>
          <w:sz w:val="23"/>
        </w:rPr>
      </w:pPr>
      <w:r>
        <w:pict w14:anchorId="65745688">
          <v:shape id="docshape24" o:spid="_x0000_s1059" type="#_x0000_t202" style="position:absolute;margin-left:57.85pt;margin-top:15.8pt;width:524.9pt;height:564.05pt;z-index:-251545600;mso-wrap-distance-left:0;mso-wrap-distance-right:0;mso-position-horizontal-relative:page" filled="f">
            <v:textbox style="mso-next-textbox:#docshape24" inset="0,0,0,0">
              <w:txbxContent>
                <w:p w14:paraId="4FDD37C5" w14:textId="77777777" w:rsidR="00656DCE" w:rsidRDefault="00656DCE">
                  <w:pPr>
                    <w:pStyle w:val="BodyText"/>
                    <w:rPr>
                      <w:b/>
                      <w:sz w:val="28"/>
                    </w:rPr>
                  </w:pPr>
                </w:p>
                <w:p w14:paraId="74B1614C" w14:textId="77777777" w:rsidR="00656DCE" w:rsidRPr="00CF7CE7" w:rsidRDefault="00656DCE">
                  <w:pPr>
                    <w:pStyle w:val="BodyText"/>
                    <w:rPr>
                      <w:b/>
                      <w:sz w:val="26"/>
                    </w:rPr>
                  </w:pPr>
                </w:p>
                <w:p w14:paraId="53EE8D8E" w14:textId="77777777" w:rsidR="00656DCE" w:rsidRPr="00D31698" w:rsidRDefault="00656DCE">
                  <w:pPr>
                    <w:tabs>
                      <w:tab w:val="left" w:pos="2783"/>
                    </w:tabs>
                    <w:ind w:left="143"/>
                    <w:rPr>
                      <w:rFonts w:ascii="Verdana" w:hAnsi="Verdana"/>
                      <w:i/>
                      <w:sz w:val="24"/>
                    </w:rPr>
                  </w:pPr>
                  <w:r w:rsidRPr="00D31698">
                    <w:rPr>
                      <w:rFonts w:ascii="Verdana" w:hAnsi="Verdana"/>
                      <w:i/>
                      <w:sz w:val="24"/>
                    </w:rPr>
                    <w:t>State</w:t>
                  </w:r>
                  <w:r w:rsidRPr="00D31698">
                    <w:rPr>
                      <w:rFonts w:ascii="Verdana" w:hAnsi="Verdana"/>
                      <w:i/>
                      <w:spacing w:val="-3"/>
                      <w:sz w:val="24"/>
                    </w:rPr>
                    <w:t xml:space="preserve"> </w:t>
                  </w:r>
                  <w:r w:rsidRPr="00D31698">
                    <w:rPr>
                      <w:rFonts w:ascii="Verdana" w:hAnsi="Verdana"/>
                      <w:i/>
                      <w:sz w:val="24"/>
                    </w:rPr>
                    <w:t xml:space="preserve">of </w:t>
                  </w:r>
                  <w:r w:rsidRPr="00D31698">
                    <w:rPr>
                      <w:rFonts w:ascii="Verdana" w:hAnsi="Verdana"/>
                      <w:i/>
                      <w:sz w:val="24"/>
                      <w:u w:val="single"/>
                    </w:rPr>
                    <w:t xml:space="preserve"> </w:t>
                  </w:r>
                  <w:r w:rsidRPr="00D31698">
                    <w:rPr>
                      <w:rFonts w:ascii="Verdana" w:hAnsi="Verdana"/>
                      <w:i/>
                      <w:sz w:val="24"/>
                      <w:u w:val="single"/>
                    </w:rPr>
                    <w:tab/>
                  </w:r>
                </w:p>
                <w:p w14:paraId="01B95EA0" w14:textId="77777777" w:rsidR="00656DCE" w:rsidRPr="00CF7CE7" w:rsidRDefault="00656DCE">
                  <w:pPr>
                    <w:pStyle w:val="BodyText"/>
                    <w:rPr>
                      <w:i/>
                      <w:sz w:val="28"/>
                    </w:rPr>
                  </w:pPr>
                </w:p>
                <w:p w14:paraId="3F6FD207" w14:textId="77777777" w:rsidR="00656DCE" w:rsidRPr="001A245E" w:rsidRDefault="00656DCE">
                  <w:pPr>
                    <w:pStyle w:val="BodyText"/>
                    <w:rPr>
                      <w:i/>
                      <w:sz w:val="28"/>
                    </w:rPr>
                  </w:pPr>
                </w:p>
                <w:p w14:paraId="3FD92F56" w14:textId="77777777" w:rsidR="00656DCE" w:rsidRPr="00D31698" w:rsidRDefault="00656DCE">
                  <w:pPr>
                    <w:tabs>
                      <w:tab w:val="left" w:pos="2998"/>
                    </w:tabs>
                    <w:spacing w:before="194"/>
                    <w:ind w:left="143"/>
                    <w:rPr>
                      <w:rFonts w:ascii="Verdana" w:hAnsi="Verdana"/>
                      <w:i/>
                      <w:sz w:val="24"/>
                    </w:rPr>
                  </w:pPr>
                  <w:r w:rsidRPr="00D31698">
                    <w:rPr>
                      <w:rFonts w:ascii="Verdana" w:hAnsi="Verdana"/>
                      <w:i/>
                      <w:sz w:val="24"/>
                    </w:rPr>
                    <w:t>County</w:t>
                  </w:r>
                  <w:r w:rsidRPr="00D31698">
                    <w:rPr>
                      <w:rFonts w:ascii="Verdana" w:hAnsi="Verdana"/>
                      <w:i/>
                      <w:spacing w:val="-2"/>
                      <w:sz w:val="24"/>
                    </w:rPr>
                    <w:t xml:space="preserve"> </w:t>
                  </w:r>
                  <w:r w:rsidRPr="00D31698">
                    <w:rPr>
                      <w:rFonts w:ascii="Verdana" w:hAnsi="Verdana"/>
                      <w:i/>
                      <w:sz w:val="24"/>
                    </w:rPr>
                    <w:t>of</w:t>
                  </w:r>
                  <w:r w:rsidRPr="00D31698">
                    <w:rPr>
                      <w:rFonts w:ascii="Verdana" w:hAnsi="Verdana"/>
                      <w:i/>
                      <w:spacing w:val="-1"/>
                      <w:sz w:val="24"/>
                    </w:rPr>
                    <w:t xml:space="preserve"> </w:t>
                  </w:r>
                  <w:r w:rsidRPr="00D31698">
                    <w:rPr>
                      <w:rFonts w:ascii="Verdana" w:hAnsi="Verdana"/>
                      <w:i/>
                      <w:sz w:val="24"/>
                      <w:u w:val="single"/>
                    </w:rPr>
                    <w:t xml:space="preserve"> </w:t>
                  </w:r>
                  <w:r w:rsidRPr="00D31698">
                    <w:rPr>
                      <w:rFonts w:ascii="Verdana" w:hAnsi="Verdana"/>
                      <w:i/>
                      <w:sz w:val="24"/>
                      <w:u w:val="single"/>
                    </w:rPr>
                    <w:tab/>
                  </w:r>
                </w:p>
                <w:p w14:paraId="09F9CA17" w14:textId="77777777" w:rsidR="00656DCE" w:rsidRPr="00CF7CE7" w:rsidRDefault="00656DCE">
                  <w:pPr>
                    <w:pStyle w:val="BodyText"/>
                    <w:rPr>
                      <w:i/>
                      <w:sz w:val="28"/>
                    </w:rPr>
                  </w:pPr>
                </w:p>
                <w:p w14:paraId="4ECA91A5" w14:textId="77777777" w:rsidR="00656DCE" w:rsidRPr="001A245E" w:rsidRDefault="00656DCE">
                  <w:pPr>
                    <w:pStyle w:val="BodyText"/>
                    <w:rPr>
                      <w:i/>
                      <w:sz w:val="28"/>
                    </w:rPr>
                  </w:pPr>
                </w:p>
                <w:p w14:paraId="4C42571C" w14:textId="77777777" w:rsidR="00656DCE" w:rsidRPr="00D31698" w:rsidRDefault="00656DCE">
                  <w:pPr>
                    <w:tabs>
                      <w:tab w:val="left" w:pos="3788"/>
                      <w:tab w:val="left" w:pos="8063"/>
                    </w:tabs>
                    <w:spacing w:before="195" w:line="480" w:lineRule="auto"/>
                    <w:ind w:left="143" w:right="195"/>
                    <w:jc w:val="both"/>
                    <w:rPr>
                      <w:rFonts w:ascii="Verdana" w:hAnsi="Verdana"/>
                      <w:i/>
                      <w:sz w:val="24"/>
                    </w:rPr>
                  </w:pPr>
                  <w:r w:rsidRPr="00D31698">
                    <w:rPr>
                      <w:rFonts w:ascii="Verdana" w:hAnsi="Verdana"/>
                      <w:i/>
                      <w:sz w:val="24"/>
                    </w:rPr>
                    <w:t>In</w:t>
                  </w:r>
                  <w:r w:rsidRPr="00D31698">
                    <w:rPr>
                      <w:rFonts w:ascii="Verdana" w:hAnsi="Verdana"/>
                      <w:i/>
                      <w:spacing w:val="-2"/>
                      <w:sz w:val="24"/>
                    </w:rPr>
                    <w:t xml:space="preserve"> </w:t>
                  </w:r>
                  <w:r w:rsidRPr="00D31698">
                    <w:rPr>
                      <w:rFonts w:ascii="Verdana" w:hAnsi="Verdana"/>
                      <w:i/>
                      <w:sz w:val="24"/>
                    </w:rPr>
                    <w:t>my</w:t>
                  </w:r>
                  <w:r w:rsidRPr="00D31698">
                    <w:rPr>
                      <w:rFonts w:ascii="Verdana" w:hAnsi="Verdana"/>
                      <w:i/>
                      <w:spacing w:val="-1"/>
                      <w:sz w:val="24"/>
                    </w:rPr>
                    <w:t xml:space="preserve"> </w:t>
                  </w:r>
                  <w:r w:rsidRPr="00D31698">
                    <w:rPr>
                      <w:rFonts w:ascii="Verdana" w:hAnsi="Verdana"/>
                      <w:i/>
                      <w:sz w:val="24"/>
                    </w:rPr>
                    <w:t>presence on</w:t>
                  </w:r>
                  <w:r w:rsidRPr="00D31698">
                    <w:rPr>
                      <w:rFonts w:ascii="Verdana" w:hAnsi="Verdana"/>
                      <w:i/>
                      <w:sz w:val="24"/>
                    </w:rPr>
                    <w:tab/>
                    <w:t>(date)</w:t>
                  </w:r>
                  <w:r w:rsidRPr="00D31698">
                    <w:rPr>
                      <w:rFonts w:ascii="Verdana" w:hAnsi="Verdana"/>
                      <w:i/>
                      <w:sz w:val="24"/>
                    </w:rPr>
                    <w:tab/>
                    <w:t>(“Supporter”)</w:t>
                  </w:r>
                  <w:r w:rsidRPr="00D31698">
                    <w:rPr>
                      <w:rFonts w:ascii="Verdana" w:hAnsi="Verdana"/>
                      <w:i/>
                      <w:spacing w:val="-82"/>
                      <w:sz w:val="24"/>
                    </w:rPr>
                    <w:t xml:space="preserve"> </w:t>
                  </w:r>
                  <w:r w:rsidRPr="00D31698">
                    <w:rPr>
                      <w:rFonts w:ascii="Verdana" w:hAnsi="Verdana"/>
                      <w:i/>
                      <w:sz w:val="24"/>
                    </w:rPr>
                    <w:t>acknowledges his/her signature on this document or acknowledges that he/she</w:t>
                  </w:r>
                  <w:r w:rsidRPr="00D31698">
                    <w:rPr>
                      <w:rFonts w:ascii="Verdana" w:hAnsi="Verdana"/>
                      <w:i/>
                      <w:spacing w:val="-82"/>
                      <w:sz w:val="24"/>
                    </w:rPr>
                    <w:t xml:space="preserve"> </w:t>
                  </w:r>
                  <w:r w:rsidRPr="00D31698">
                    <w:rPr>
                      <w:rFonts w:ascii="Verdana" w:hAnsi="Verdana"/>
                      <w:i/>
                      <w:sz w:val="24"/>
                    </w:rPr>
                    <w:t>directed</w:t>
                  </w:r>
                  <w:r w:rsidRPr="00D31698">
                    <w:rPr>
                      <w:rFonts w:ascii="Verdana" w:hAnsi="Verdana"/>
                      <w:i/>
                      <w:spacing w:val="-3"/>
                      <w:sz w:val="24"/>
                    </w:rPr>
                    <w:t xml:space="preserve"> </w:t>
                  </w:r>
                  <w:r w:rsidRPr="00D31698">
                    <w:rPr>
                      <w:rFonts w:ascii="Verdana" w:hAnsi="Verdana"/>
                      <w:i/>
                      <w:sz w:val="24"/>
                    </w:rPr>
                    <w:t>the</w:t>
                  </w:r>
                  <w:r w:rsidRPr="00D31698">
                    <w:rPr>
                      <w:rFonts w:ascii="Verdana" w:hAnsi="Verdana"/>
                      <w:i/>
                      <w:spacing w:val="-2"/>
                      <w:sz w:val="24"/>
                    </w:rPr>
                    <w:t xml:space="preserve"> </w:t>
                  </w:r>
                  <w:r w:rsidRPr="00D31698">
                    <w:rPr>
                      <w:rFonts w:ascii="Verdana" w:hAnsi="Verdana"/>
                      <w:i/>
                      <w:sz w:val="24"/>
                    </w:rPr>
                    <w:t>person</w:t>
                  </w:r>
                  <w:r w:rsidRPr="00D31698">
                    <w:rPr>
                      <w:rFonts w:ascii="Verdana" w:hAnsi="Verdana"/>
                      <w:i/>
                      <w:spacing w:val="-1"/>
                      <w:sz w:val="24"/>
                    </w:rPr>
                    <w:t xml:space="preserve"> </w:t>
                  </w:r>
                  <w:r w:rsidRPr="00D31698">
                    <w:rPr>
                      <w:rFonts w:ascii="Verdana" w:hAnsi="Verdana"/>
                      <w:i/>
                      <w:sz w:val="24"/>
                    </w:rPr>
                    <w:t>signing</w:t>
                  </w:r>
                  <w:r w:rsidRPr="00D31698">
                    <w:rPr>
                      <w:rFonts w:ascii="Verdana" w:hAnsi="Verdana"/>
                      <w:i/>
                      <w:spacing w:val="-3"/>
                      <w:sz w:val="24"/>
                    </w:rPr>
                    <w:t xml:space="preserve"> </w:t>
                  </w:r>
                  <w:r w:rsidRPr="00D31698">
                    <w:rPr>
                      <w:rFonts w:ascii="Verdana" w:hAnsi="Verdana"/>
                      <w:i/>
                      <w:sz w:val="24"/>
                    </w:rPr>
                    <w:t>this document</w:t>
                  </w:r>
                  <w:r w:rsidRPr="00D31698">
                    <w:rPr>
                      <w:rFonts w:ascii="Verdana" w:hAnsi="Verdana"/>
                      <w:i/>
                      <w:spacing w:val="-3"/>
                      <w:sz w:val="24"/>
                    </w:rPr>
                    <w:t xml:space="preserve"> </w:t>
                  </w:r>
                  <w:r w:rsidRPr="00D31698">
                    <w:rPr>
                      <w:rFonts w:ascii="Verdana" w:hAnsi="Verdana"/>
                      <w:i/>
                      <w:sz w:val="24"/>
                    </w:rPr>
                    <w:t>to</w:t>
                  </w:r>
                  <w:r w:rsidRPr="00D31698">
                    <w:rPr>
                      <w:rFonts w:ascii="Verdana" w:hAnsi="Verdana"/>
                      <w:i/>
                      <w:spacing w:val="-2"/>
                      <w:sz w:val="24"/>
                    </w:rPr>
                    <w:t xml:space="preserve"> </w:t>
                  </w:r>
                  <w:r w:rsidRPr="00D31698">
                    <w:rPr>
                      <w:rFonts w:ascii="Verdana" w:hAnsi="Verdana"/>
                      <w:i/>
                      <w:sz w:val="24"/>
                    </w:rPr>
                    <w:t>sign</w:t>
                  </w:r>
                  <w:r w:rsidRPr="00D31698">
                    <w:rPr>
                      <w:rFonts w:ascii="Verdana" w:hAnsi="Verdana"/>
                      <w:i/>
                      <w:spacing w:val="-4"/>
                      <w:sz w:val="24"/>
                    </w:rPr>
                    <w:t xml:space="preserve"> </w:t>
                  </w:r>
                  <w:r w:rsidRPr="00D31698">
                    <w:rPr>
                      <w:rFonts w:ascii="Verdana" w:hAnsi="Verdana"/>
                      <w:i/>
                      <w:sz w:val="24"/>
                    </w:rPr>
                    <w:t>on the</w:t>
                  </w:r>
                  <w:r w:rsidRPr="00D31698">
                    <w:rPr>
                      <w:rFonts w:ascii="Verdana" w:hAnsi="Verdana"/>
                      <w:i/>
                      <w:spacing w:val="3"/>
                      <w:sz w:val="24"/>
                    </w:rPr>
                    <w:t xml:space="preserve"> </w:t>
                  </w:r>
                  <w:r w:rsidRPr="00D31698">
                    <w:rPr>
                      <w:rFonts w:ascii="Verdana" w:hAnsi="Verdana"/>
                      <w:i/>
                      <w:sz w:val="24"/>
                    </w:rPr>
                    <w:t>“Supporter’s”</w:t>
                  </w:r>
                  <w:r w:rsidRPr="00D31698">
                    <w:rPr>
                      <w:rFonts w:ascii="Verdana" w:hAnsi="Verdana"/>
                      <w:i/>
                      <w:spacing w:val="-3"/>
                      <w:sz w:val="24"/>
                    </w:rPr>
                    <w:t xml:space="preserve"> </w:t>
                  </w:r>
                  <w:r w:rsidRPr="00D31698">
                    <w:rPr>
                      <w:rFonts w:ascii="Verdana" w:hAnsi="Verdana"/>
                      <w:i/>
                      <w:sz w:val="24"/>
                    </w:rPr>
                    <w:t>behalf.</w:t>
                  </w:r>
                </w:p>
                <w:p w14:paraId="2814A3CA" w14:textId="77777777" w:rsidR="00656DCE" w:rsidRPr="00D31698" w:rsidRDefault="00656DCE">
                  <w:pPr>
                    <w:spacing w:line="291" w:lineRule="exact"/>
                    <w:ind w:right="1672"/>
                    <w:jc w:val="right"/>
                    <w:rPr>
                      <w:rFonts w:ascii="Verdana" w:hAnsi="Verdana"/>
                      <w:i/>
                      <w:sz w:val="24"/>
                    </w:rPr>
                  </w:pPr>
                  <w:r w:rsidRPr="00D31698">
                    <w:rPr>
                      <w:rFonts w:ascii="Verdana" w:hAnsi="Verdana"/>
                      <w:i/>
                      <w:sz w:val="24"/>
                    </w:rPr>
                    <w:t>(Notary</w:t>
                  </w:r>
                  <w:r w:rsidRPr="00D31698">
                    <w:rPr>
                      <w:rFonts w:ascii="Verdana" w:hAnsi="Verdana"/>
                      <w:i/>
                      <w:spacing w:val="-4"/>
                      <w:sz w:val="24"/>
                    </w:rPr>
                    <w:t xml:space="preserve"> </w:t>
                  </w:r>
                  <w:r w:rsidRPr="00D31698">
                    <w:rPr>
                      <w:rFonts w:ascii="Verdana" w:hAnsi="Verdana"/>
                      <w:i/>
                      <w:sz w:val="24"/>
                    </w:rPr>
                    <w:t>Seal)</w:t>
                  </w:r>
                </w:p>
                <w:p w14:paraId="3ADC5553" w14:textId="77777777" w:rsidR="00656DCE" w:rsidRPr="00CF7CE7" w:rsidRDefault="00656DCE">
                  <w:pPr>
                    <w:pStyle w:val="BodyText"/>
                    <w:spacing w:before="2"/>
                    <w:rPr>
                      <w:i/>
                    </w:rPr>
                  </w:pPr>
                </w:p>
                <w:p w14:paraId="31C21BEF" w14:textId="77777777" w:rsidR="00656DCE" w:rsidRPr="00D31698" w:rsidRDefault="00656DCE">
                  <w:pPr>
                    <w:ind w:left="143"/>
                    <w:rPr>
                      <w:rFonts w:ascii="Verdana" w:hAnsi="Verdana"/>
                      <w:i/>
                      <w:sz w:val="24"/>
                    </w:rPr>
                  </w:pPr>
                  <w:r w:rsidRPr="00D31698">
                    <w:rPr>
                      <w:rFonts w:ascii="Verdana" w:hAnsi="Verdana"/>
                      <w:i/>
                      <w:sz w:val="24"/>
                    </w:rPr>
                    <w:t>(Signature</w:t>
                  </w:r>
                  <w:r w:rsidRPr="00D31698">
                    <w:rPr>
                      <w:rFonts w:ascii="Verdana" w:hAnsi="Verdana"/>
                      <w:i/>
                      <w:spacing w:val="-2"/>
                      <w:sz w:val="24"/>
                    </w:rPr>
                    <w:t xml:space="preserve"> </w:t>
                  </w:r>
                  <w:r w:rsidRPr="00D31698">
                    <w:rPr>
                      <w:rFonts w:ascii="Verdana" w:hAnsi="Verdana"/>
                      <w:i/>
                      <w:sz w:val="24"/>
                    </w:rPr>
                    <w:t>of</w:t>
                  </w:r>
                  <w:r w:rsidRPr="00D31698">
                    <w:rPr>
                      <w:rFonts w:ascii="Verdana" w:hAnsi="Verdana"/>
                      <w:i/>
                      <w:spacing w:val="-2"/>
                      <w:sz w:val="24"/>
                    </w:rPr>
                    <w:t xml:space="preserve"> </w:t>
                  </w:r>
                  <w:r w:rsidRPr="00D31698">
                    <w:rPr>
                      <w:rFonts w:ascii="Verdana" w:hAnsi="Verdana"/>
                      <w:i/>
                      <w:sz w:val="24"/>
                    </w:rPr>
                    <w:t>Notary</w:t>
                  </w:r>
                  <w:r w:rsidRPr="00D31698">
                    <w:rPr>
                      <w:rFonts w:ascii="Verdana" w:hAnsi="Verdana"/>
                      <w:i/>
                      <w:spacing w:val="-2"/>
                      <w:sz w:val="24"/>
                    </w:rPr>
                    <w:t xml:space="preserve"> </w:t>
                  </w:r>
                  <w:r w:rsidRPr="00D31698">
                    <w:rPr>
                      <w:rFonts w:ascii="Verdana" w:hAnsi="Verdana"/>
                      <w:i/>
                      <w:sz w:val="24"/>
                    </w:rPr>
                    <w:t>Public)</w:t>
                  </w:r>
                </w:p>
                <w:p w14:paraId="7EB65DF0" w14:textId="77777777" w:rsidR="00656DCE" w:rsidRPr="00CF7CE7" w:rsidRDefault="00656DCE">
                  <w:pPr>
                    <w:pStyle w:val="BodyText"/>
                    <w:rPr>
                      <w:i/>
                      <w:sz w:val="28"/>
                    </w:rPr>
                  </w:pPr>
                </w:p>
                <w:p w14:paraId="353EB048" w14:textId="77777777" w:rsidR="00656DCE" w:rsidRPr="001A245E" w:rsidRDefault="00656DCE">
                  <w:pPr>
                    <w:pStyle w:val="BodyText"/>
                    <w:rPr>
                      <w:i/>
                      <w:sz w:val="28"/>
                    </w:rPr>
                  </w:pPr>
                </w:p>
                <w:p w14:paraId="40FD89CE" w14:textId="77777777" w:rsidR="00656DCE" w:rsidRPr="00D31698" w:rsidRDefault="00656DCE">
                  <w:pPr>
                    <w:tabs>
                      <w:tab w:val="left" w:pos="4047"/>
                    </w:tabs>
                    <w:spacing w:before="195" w:line="480" w:lineRule="auto"/>
                    <w:ind w:left="143" w:right="5026"/>
                    <w:rPr>
                      <w:rFonts w:ascii="Verdana" w:hAnsi="Verdana"/>
                      <w:i/>
                      <w:sz w:val="24"/>
                    </w:rPr>
                  </w:pPr>
                  <w:r w:rsidRPr="00D31698">
                    <w:rPr>
                      <w:rFonts w:ascii="Verdana" w:hAnsi="Verdana"/>
                      <w:i/>
                      <w:sz w:val="24"/>
                    </w:rPr>
                    <w:t>Notary</w:t>
                  </w:r>
                  <w:r w:rsidRPr="00D31698">
                    <w:rPr>
                      <w:rFonts w:ascii="Verdana" w:hAnsi="Verdana"/>
                      <w:i/>
                      <w:spacing w:val="-2"/>
                      <w:sz w:val="24"/>
                    </w:rPr>
                    <w:t xml:space="preserve"> </w:t>
                  </w:r>
                  <w:r w:rsidRPr="00D31698">
                    <w:rPr>
                      <w:rFonts w:ascii="Verdana" w:hAnsi="Verdana"/>
                      <w:i/>
                      <w:sz w:val="24"/>
                    </w:rPr>
                    <w:t>Public,</w:t>
                  </w:r>
                  <w:r w:rsidRPr="00D31698">
                    <w:rPr>
                      <w:rFonts w:ascii="Verdana" w:hAnsi="Verdana"/>
                      <w:i/>
                      <w:sz w:val="24"/>
                      <w:u w:val="single"/>
                    </w:rPr>
                    <w:tab/>
                  </w:r>
                  <w:r w:rsidRPr="00D31698">
                    <w:rPr>
                      <w:rFonts w:ascii="Verdana" w:hAnsi="Verdana"/>
                      <w:i/>
                      <w:spacing w:val="-2"/>
                      <w:sz w:val="24"/>
                    </w:rPr>
                    <w:t>County</w:t>
                  </w:r>
                  <w:r w:rsidRPr="00D31698">
                    <w:rPr>
                      <w:rFonts w:ascii="Verdana" w:hAnsi="Verdana"/>
                      <w:i/>
                      <w:spacing w:val="-81"/>
                      <w:sz w:val="24"/>
                    </w:rPr>
                    <w:t xml:space="preserve"> </w:t>
                  </w:r>
                  <w:r w:rsidRPr="00D31698">
                    <w:rPr>
                      <w:rFonts w:ascii="Verdana" w:hAnsi="Verdana"/>
                      <w:i/>
                      <w:sz w:val="24"/>
                    </w:rPr>
                    <w:t>State</w:t>
                  </w:r>
                  <w:r w:rsidRPr="00D31698">
                    <w:rPr>
                      <w:rFonts w:ascii="Verdana" w:hAnsi="Verdana"/>
                      <w:i/>
                      <w:spacing w:val="-1"/>
                      <w:sz w:val="24"/>
                    </w:rPr>
                    <w:t xml:space="preserve"> </w:t>
                  </w:r>
                  <w:r w:rsidRPr="00D31698">
                    <w:rPr>
                      <w:rFonts w:ascii="Verdana" w:hAnsi="Verdana"/>
                      <w:i/>
                      <w:sz w:val="24"/>
                    </w:rPr>
                    <w:t>of North</w:t>
                  </w:r>
                  <w:r w:rsidRPr="00D31698">
                    <w:rPr>
                      <w:rFonts w:ascii="Verdana" w:hAnsi="Verdana"/>
                      <w:i/>
                      <w:spacing w:val="-1"/>
                      <w:sz w:val="24"/>
                    </w:rPr>
                    <w:t xml:space="preserve"> </w:t>
                  </w:r>
                  <w:r w:rsidRPr="00D31698">
                    <w:rPr>
                      <w:rFonts w:ascii="Verdana" w:hAnsi="Verdana"/>
                      <w:i/>
                      <w:sz w:val="24"/>
                    </w:rPr>
                    <w:t>Dakota</w:t>
                  </w:r>
                </w:p>
                <w:p w14:paraId="599C80E5" w14:textId="77777777" w:rsidR="00656DCE" w:rsidRPr="00CF7CE7" w:rsidRDefault="00656DCE">
                  <w:pPr>
                    <w:pStyle w:val="BodyText"/>
                    <w:rPr>
                      <w:i/>
                      <w:sz w:val="28"/>
                    </w:rPr>
                  </w:pPr>
                </w:p>
                <w:p w14:paraId="6409C1F5" w14:textId="77777777" w:rsidR="00656DCE" w:rsidRPr="00D31698" w:rsidRDefault="00656DCE">
                  <w:pPr>
                    <w:tabs>
                      <w:tab w:val="left" w:pos="4858"/>
                      <w:tab w:val="left" w:pos="5946"/>
                    </w:tabs>
                    <w:spacing w:before="242"/>
                    <w:ind w:left="143"/>
                    <w:rPr>
                      <w:rFonts w:ascii="Verdana" w:hAnsi="Verdana"/>
                      <w:i/>
                      <w:sz w:val="24"/>
                    </w:rPr>
                  </w:pPr>
                  <w:r w:rsidRPr="00D31698">
                    <w:rPr>
                      <w:rFonts w:ascii="Verdana" w:hAnsi="Verdana"/>
                      <w:i/>
                      <w:sz w:val="24"/>
                    </w:rPr>
                    <w:t>My</w:t>
                  </w:r>
                  <w:r w:rsidRPr="00D31698">
                    <w:rPr>
                      <w:rFonts w:ascii="Verdana" w:hAnsi="Verdana"/>
                      <w:i/>
                      <w:spacing w:val="-1"/>
                      <w:sz w:val="24"/>
                    </w:rPr>
                    <w:t xml:space="preserve"> </w:t>
                  </w:r>
                  <w:r w:rsidRPr="00D31698">
                    <w:rPr>
                      <w:rFonts w:ascii="Verdana" w:hAnsi="Verdana"/>
                      <w:i/>
                      <w:sz w:val="24"/>
                    </w:rPr>
                    <w:t>commission</w:t>
                  </w:r>
                  <w:r w:rsidRPr="00D31698">
                    <w:rPr>
                      <w:rFonts w:ascii="Verdana" w:hAnsi="Verdana"/>
                      <w:i/>
                      <w:spacing w:val="-2"/>
                      <w:sz w:val="24"/>
                    </w:rPr>
                    <w:t xml:space="preserve"> </w:t>
                  </w:r>
                  <w:r w:rsidRPr="00D31698">
                    <w:rPr>
                      <w:rFonts w:ascii="Verdana" w:hAnsi="Verdana"/>
                      <w:i/>
                      <w:sz w:val="24"/>
                    </w:rPr>
                    <w:t>expires</w:t>
                  </w:r>
                  <w:r w:rsidRPr="00D31698">
                    <w:rPr>
                      <w:rFonts w:ascii="Verdana" w:hAnsi="Verdana"/>
                      <w:i/>
                      <w:sz w:val="24"/>
                      <w:u w:val="single"/>
                    </w:rPr>
                    <w:tab/>
                  </w:r>
                  <w:r w:rsidRPr="00D31698">
                    <w:rPr>
                      <w:rFonts w:ascii="Verdana" w:hAnsi="Verdana"/>
                      <w:i/>
                      <w:sz w:val="24"/>
                    </w:rPr>
                    <w:t>, 20</w:t>
                  </w:r>
                  <w:r w:rsidRPr="00D31698">
                    <w:rPr>
                      <w:rFonts w:ascii="Verdana" w:hAnsi="Verdana"/>
                      <w:i/>
                      <w:sz w:val="24"/>
                      <w:u w:val="single"/>
                    </w:rPr>
                    <w:tab/>
                  </w:r>
                  <w:r w:rsidRPr="00D31698">
                    <w:rPr>
                      <w:rFonts w:ascii="Verdana" w:hAnsi="Verdana"/>
                      <w:i/>
                      <w:sz w:val="24"/>
                    </w:rPr>
                    <w:t>.</w:t>
                  </w:r>
                </w:p>
              </w:txbxContent>
            </v:textbox>
            <w10:wrap type="topAndBottom" anchorx="page"/>
          </v:shape>
        </w:pict>
      </w:r>
    </w:p>
    <w:p w14:paraId="11AE884F" w14:textId="77777777" w:rsidR="00E6241D" w:rsidRDefault="00E6241D">
      <w:pPr>
        <w:rPr>
          <w:sz w:val="23"/>
        </w:rPr>
        <w:sectPr w:rsidR="00E6241D">
          <w:pgSz w:w="12240" w:h="15840"/>
          <w:pgMar w:top="1220" w:right="1040" w:bottom="920" w:left="960" w:header="0" w:footer="724" w:gutter="0"/>
          <w:cols w:space="720"/>
        </w:sectPr>
      </w:pPr>
    </w:p>
    <w:p w14:paraId="6FB00594" w14:textId="77777777" w:rsidR="00E6241D" w:rsidRPr="00D31698" w:rsidRDefault="00E6241D">
      <w:pPr>
        <w:spacing w:before="77"/>
        <w:ind w:left="1648" w:right="1567"/>
        <w:jc w:val="center"/>
        <w:rPr>
          <w:rFonts w:ascii="Verdana" w:hAnsi="Verdana"/>
          <w:b/>
          <w:sz w:val="28"/>
        </w:rPr>
      </w:pPr>
      <w:r w:rsidRPr="00D31698">
        <w:rPr>
          <w:rFonts w:ascii="Verdana" w:hAnsi="Verdana"/>
          <w:b/>
          <w:sz w:val="28"/>
        </w:rPr>
        <w:lastRenderedPageBreak/>
        <w:t>Option 2:</w:t>
      </w:r>
      <w:r w:rsidRPr="00D31698">
        <w:rPr>
          <w:rFonts w:ascii="Verdana" w:hAnsi="Verdana"/>
          <w:b/>
          <w:spacing w:val="-3"/>
          <w:sz w:val="28"/>
        </w:rPr>
        <w:t xml:space="preserve"> </w:t>
      </w:r>
      <w:r w:rsidRPr="00D31698">
        <w:rPr>
          <w:rFonts w:ascii="Verdana" w:hAnsi="Verdana"/>
          <w:b/>
          <w:sz w:val="28"/>
        </w:rPr>
        <w:t>Two</w:t>
      </w:r>
      <w:r w:rsidRPr="00D31698">
        <w:rPr>
          <w:rFonts w:ascii="Verdana" w:hAnsi="Verdana"/>
          <w:b/>
          <w:spacing w:val="-1"/>
          <w:sz w:val="28"/>
        </w:rPr>
        <w:t xml:space="preserve"> </w:t>
      </w:r>
      <w:r w:rsidRPr="00D31698">
        <w:rPr>
          <w:rFonts w:ascii="Verdana" w:hAnsi="Verdana"/>
          <w:b/>
          <w:sz w:val="28"/>
        </w:rPr>
        <w:t>Witnesses for</w:t>
      </w:r>
      <w:r w:rsidRPr="00D31698">
        <w:rPr>
          <w:rFonts w:ascii="Verdana" w:hAnsi="Verdana"/>
          <w:b/>
          <w:spacing w:val="-1"/>
          <w:sz w:val="28"/>
        </w:rPr>
        <w:t xml:space="preserve"> </w:t>
      </w:r>
      <w:r w:rsidRPr="00D31698">
        <w:rPr>
          <w:rFonts w:ascii="Verdana" w:hAnsi="Verdana"/>
          <w:b/>
          <w:sz w:val="28"/>
        </w:rPr>
        <w:t>Verification</w:t>
      </w:r>
      <w:r w:rsidRPr="00D31698">
        <w:rPr>
          <w:rFonts w:ascii="Verdana" w:hAnsi="Verdana"/>
          <w:b/>
          <w:spacing w:val="-1"/>
          <w:sz w:val="28"/>
        </w:rPr>
        <w:t xml:space="preserve"> </w:t>
      </w:r>
      <w:r w:rsidRPr="00D31698">
        <w:rPr>
          <w:rFonts w:ascii="Verdana" w:hAnsi="Verdana"/>
          <w:b/>
          <w:sz w:val="28"/>
        </w:rPr>
        <w:t>of</w:t>
      </w:r>
    </w:p>
    <w:p w14:paraId="4ED2F886" w14:textId="77777777" w:rsidR="00E6241D" w:rsidRDefault="00E6241D">
      <w:pPr>
        <w:spacing w:before="172"/>
        <w:ind w:left="1650" w:right="1567"/>
        <w:jc w:val="center"/>
        <w:rPr>
          <w:b/>
          <w:sz w:val="28"/>
        </w:rPr>
      </w:pPr>
      <w:r w:rsidRPr="00D31698">
        <w:rPr>
          <w:rFonts w:ascii="Verdana" w:hAnsi="Verdana"/>
          <w:b/>
          <w:sz w:val="28"/>
          <w:u w:val="single"/>
        </w:rPr>
        <w:t>“Named</w:t>
      </w:r>
      <w:r w:rsidRPr="00D31698">
        <w:rPr>
          <w:rFonts w:ascii="Verdana" w:hAnsi="Verdana"/>
          <w:b/>
          <w:spacing w:val="-2"/>
          <w:sz w:val="28"/>
          <w:u w:val="single"/>
        </w:rPr>
        <w:t xml:space="preserve"> </w:t>
      </w:r>
      <w:r w:rsidRPr="00D31698">
        <w:rPr>
          <w:rFonts w:ascii="Verdana" w:hAnsi="Verdana"/>
          <w:b/>
          <w:sz w:val="28"/>
          <w:u w:val="single"/>
        </w:rPr>
        <w:t>Individual's”</w:t>
      </w:r>
      <w:r w:rsidRPr="00D31698">
        <w:rPr>
          <w:rFonts w:ascii="Verdana" w:hAnsi="Verdana"/>
          <w:b/>
          <w:spacing w:val="-1"/>
          <w:sz w:val="28"/>
          <w:u w:val="single"/>
        </w:rPr>
        <w:t xml:space="preserve"> </w:t>
      </w:r>
      <w:r w:rsidRPr="00D31698">
        <w:rPr>
          <w:rFonts w:ascii="Verdana" w:hAnsi="Verdana"/>
          <w:b/>
          <w:sz w:val="28"/>
          <w:u w:val="single"/>
        </w:rPr>
        <w:t>Signature</w:t>
      </w:r>
    </w:p>
    <w:p w14:paraId="0E950CF7" w14:textId="77777777" w:rsidR="00E6241D" w:rsidRDefault="00E6241D">
      <w:pPr>
        <w:pStyle w:val="BodyText"/>
        <w:rPr>
          <w:b/>
          <w:sz w:val="20"/>
        </w:rPr>
      </w:pPr>
    </w:p>
    <w:p w14:paraId="071F22DF" w14:textId="77777777" w:rsidR="00E6241D" w:rsidRDefault="00E6241D">
      <w:pPr>
        <w:pStyle w:val="BodyText"/>
        <w:rPr>
          <w:b/>
          <w:sz w:val="20"/>
        </w:rPr>
      </w:pPr>
    </w:p>
    <w:p w14:paraId="50896EE5" w14:textId="77777777" w:rsidR="00E6241D" w:rsidRDefault="00E6241D">
      <w:pPr>
        <w:pStyle w:val="BodyText"/>
        <w:spacing w:before="6"/>
        <w:rPr>
          <w:b/>
          <w:sz w:val="15"/>
        </w:rPr>
      </w:pPr>
    </w:p>
    <w:p w14:paraId="437035A3" w14:textId="77777777" w:rsidR="00E6241D" w:rsidRPr="00D31698" w:rsidRDefault="00872BF9" w:rsidP="00D31698">
      <w:pPr>
        <w:ind w:firstLine="492"/>
        <w:rPr>
          <w:rFonts w:ascii="Verdana" w:hAnsi="Verdana"/>
          <w:b/>
          <w:bCs/>
          <w:sz w:val="28"/>
          <w:szCs w:val="28"/>
          <w:u w:val="single"/>
        </w:rPr>
      </w:pPr>
      <w:bookmarkStart w:id="22" w:name="_Toc74129332"/>
      <w:r>
        <w:rPr>
          <w:rFonts w:ascii="Verdana" w:hAnsi="Verdana"/>
          <w:b/>
          <w:bCs/>
          <w:sz w:val="28"/>
          <w:szCs w:val="28"/>
          <w:u w:val="single"/>
        </w:rPr>
        <w:pict w14:anchorId="3B2886BC">
          <v:group id="docshapegroup25" o:spid="_x0000_s1030" style="position:absolute;left:0;text-align:left;margin-left:64.6pt;margin-top:-11.4pt;width:497.2pt;height:582.55pt;z-index:-251569152;mso-position-horizontal-relative:page" coordorigin="1293,-228" coordsize="9944,11651">
            <v:rect id="docshape26" o:spid="_x0000_s1031" style="position:absolute;left:1300;top:-221;width:9929;height:11636" filled="f"/>
            <v:shape id="docshape27" o:spid="_x0000_s1032" style="position:absolute;left:1452;top:3869;width:9299;height:5543" coordorigin="1452,3869" coordsize="9299,5543" o:spt="100" adj="0,,0" path="m1452,3869r8992,m1452,9412r9299,e" filled="f" strokeweight=".24978mm">
              <v:stroke joinstyle="round"/>
              <v:formulas/>
              <v:path arrowok="t" o:connecttype="segments"/>
            </v:shape>
            <w10:wrap anchorx="page"/>
          </v:group>
        </w:pict>
      </w:r>
      <w:r w:rsidR="00E6241D" w:rsidRPr="00D31698">
        <w:rPr>
          <w:rFonts w:ascii="Verdana" w:hAnsi="Verdana"/>
          <w:b/>
          <w:bCs/>
          <w:sz w:val="28"/>
          <w:szCs w:val="28"/>
          <w:u w:val="single"/>
        </w:rPr>
        <w:t>Witness</w:t>
      </w:r>
      <w:r w:rsidR="00E6241D" w:rsidRPr="00D31698">
        <w:rPr>
          <w:rFonts w:ascii="Verdana" w:hAnsi="Verdana"/>
          <w:b/>
          <w:bCs/>
          <w:spacing w:val="-3"/>
          <w:sz w:val="28"/>
          <w:szCs w:val="28"/>
          <w:u w:val="single"/>
        </w:rPr>
        <w:t xml:space="preserve"> </w:t>
      </w:r>
      <w:r w:rsidR="00E6241D" w:rsidRPr="00D31698">
        <w:rPr>
          <w:rFonts w:ascii="Verdana" w:hAnsi="Verdana"/>
          <w:b/>
          <w:bCs/>
          <w:sz w:val="28"/>
          <w:szCs w:val="28"/>
          <w:u w:val="single"/>
        </w:rPr>
        <w:t>one:</w:t>
      </w:r>
      <w:bookmarkEnd w:id="22"/>
    </w:p>
    <w:p w14:paraId="42C67E03" w14:textId="77777777" w:rsidR="00E6241D" w:rsidRDefault="00E6241D">
      <w:pPr>
        <w:pStyle w:val="BodyText"/>
        <w:rPr>
          <w:b/>
        </w:rPr>
      </w:pPr>
    </w:p>
    <w:p w14:paraId="53DD2416" w14:textId="77777777" w:rsidR="00E6241D" w:rsidRDefault="00E6241D">
      <w:pPr>
        <w:pStyle w:val="BodyText"/>
        <w:tabs>
          <w:tab w:val="left" w:pos="4291"/>
        </w:tabs>
        <w:ind w:left="492"/>
      </w:pPr>
      <w:r>
        <w:t>In</w:t>
      </w:r>
      <w:r>
        <w:rPr>
          <w:spacing w:val="-3"/>
        </w:rPr>
        <w:t xml:space="preserve"> </w:t>
      </w:r>
      <w:r>
        <w:t>my</w:t>
      </w:r>
      <w:r>
        <w:rPr>
          <w:spacing w:val="-1"/>
        </w:rPr>
        <w:t xml:space="preserve"> </w:t>
      </w:r>
      <w:r>
        <w:t>presence on</w:t>
      </w:r>
      <w:r>
        <w:rPr>
          <w:u w:val="single"/>
        </w:rPr>
        <w:tab/>
      </w:r>
      <w:r>
        <w:t>(date),</w:t>
      </w:r>
    </w:p>
    <w:p w14:paraId="65BE4884" w14:textId="77777777" w:rsidR="00E6241D" w:rsidRDefault="00E6241D">
      <w:pPr>
        <w:pStyle w:val="BodyText"/>
      </w:pPr>
    </w:p>
    <w:p w14:paraId="4FF0D8B4" w14:textId="77777777" w:rsidR="00E6241D" w:rsidRDefault="00E6241D">
      <w:pPr>
        <w:pStyle w:val="BodyText"/>
        <w:tabs>
          <w:tab w:val="left" w:pos="6979"/>
        </w:tabs>
        <w:spacing w:line="480" w:lineRule="auto"/>
        <w:ind w:left="492" w:right="154"/>
      </w:pPr>
      <w:r>
        <w:rPr>
          <w:u w:val="single"/>
        </w:rPr>
        <w:t xml:space="preserve"> </w:t>
      </w:r>
      <w:r>
        <w:rPr>
          <w:u w:val="single"/>
        </w:rPr>
        <w:tab/>
      </w:r>
      <w:r>
        <w:t>(“Named Individual”)</w:t>
      </w:r>
      <w:r>
        <w:rPr>
          <w:spacing w:val="1"/>
        </w:rPr>
        <w:t xml:space="preserve"> </w:t>
      </w:r>
      <w:r>
        <w:t>signed this document.</w:t>
      </w:r>
      <w:r>
        <w:rPr>
          <w:spacing w:val="1"/>
        </w:rPr>
        <w:t xml:space="preserve"> </w:t>
      </w:r>
      <w:r>
        <w:t>I acknowledge the “Named Individual's” signature on</w:t>
      </w:r>
      <w:r>
        <w:rPr>
          <w:spacing w:val="1"/>
        </w:rPr>
        <w:t xml:space="preserve"> </w:t>
      </w:r>
      <w:r>
        <w:t>this</w:t>
      </w:r>
      <w:r>
        <w:rPr>
          <w:spacing w:val="-2"/>
        </w:rPr>
        <w:t xml:space="preserve"> </w:t>
      </w:r>
      <w:r>
        <w:t>document</w:t>
      </w:r>
      <w:r>
        <w:rPr>
          <w:spacing w:val="-4"/>
        </w:rPr>
        <w:t xml:space="preserve"> </w:t>
      </w:r>
      <w:r>
        <w:t>or</w:t>
      </w:r>
      <w:r>
        <w:rPr>
          <w:spacing w:val="-1"/>
        </w:rPr>
        <w:t xml:space="preserve"> </w:t>
      </w:r>
      <w:r>
        <w:t>acknowledge</w:t>
      </w:r>
      <w:r>
        <w:rPr>
          <w:spacing w:val="-1"/>
        </w:rPr>
        <w:t xml:space="preserve"> </w:t>
      </w:r>
      <w:r>
        <w:t>that</w:t>
      </w:r>
      <w:r>
        <w:rPr>
          <w:spacing w:val="-4"/>
        </w:rPr>
        <w:t xml:space="preserve"> </w:t>
      </w:r>
      <w:r>
        <w:t>the “Named</w:t>
      </w:r>
      <w:r>
        <w:rPr>
          <w:spacing w:val="-3"/>
        </w:rPr>
        <w:t xml:space="preserve"> </w:t>
      </w:r>
      <w:r>
        <w:t>Individual”</w:t>
      </w:r>
      <w:r>
        <w:rPr>
          <w:spacing w:val="-1"/>
        </w:rPr>
        <w:t xml:space="preserve"> </w:t>
      </w:r>
      <w:r>
        <w:t>directed</w:t>
      </w:r>
      <w:r>
        <w:rPr>
          <w:spacing w:val="-3"/>
        </w:rPr>
        <w:t xml:space="preserve"> </w:t>
      </w:r>
      <w:r>
        <w:t>the</w:t>
      </w:r>
      <w:r>
        <w:rPr>
          <w:spacing w:val="-3"/>
        </w:rPr>
        <w:t xml:space="preserve"> </w:t>
      </w:r>
      <w:r>
        <w:t>person</w:t>
      </w:r>
      <w:r>
        <w:rPr>
          <w:spacing w:val="-81"/>
        </w:rPr>
        <w:t xml:space="preserve"> </w:t>
      </w:r>
      <w:r>
        <w:t>signing this</w:t>
      </w:r>
      <w:r>
        <w:rPr>
          <w:spacing w:val="-2"/>
        </w:rPr>
        <w:t xml:space="preserve"> </w:t>
      </w:r>
      <w:r>
        <w:t>document</w:t>
      </w:r>
      <w:r>
        <w:rPr>
          <w:spacing w:val="-2"/>
        </w:rPr>
        <w:t xml:space="preserve"> </w:t>
      </w:r>
      <w:r>
        <w:t>to</w:t>
      </w:r>
      <w:r>
        <w:rPr>
          <w:spacing w:val="2"/>
        </w:rPr>
        <w:t xml:space="preserve"> </w:t>
      </w:r>
      <w:r>
        <w:t>sign</w:t>
      </w:r>
      <w:r>
        <w:rPr>
          <w:spacing w:val="-2"/>
        </w:rPr>
        <w:t xml:space="preserve"> </w:t>
      </w:r>
      <w:r>
        <w:t>on the “Named</w:t>
      </w:r>
      <w:r>
        <w:rPr>
          <w:spacing w:val="-1"/>
        </w:rPr>
        <w:t xml:space="preserve"> </w:t>
      </w:r>
      <w:r>
        <w:t>Individual's”</w:t>
      </w:r>
      <w:r>
        <w:rPr>
          <w:spacing w:val="1"/>
        </w:rPr>
        <w:t xml:space="preserve"> </w:t>
      </w:r>
      <w:r>
        <w:t>behalf.</w:t>
      </w:r>
    </w:p>
    <w:p w14:paraId="65B648AE" w14:textId="77777777" w:rsidR="00E6241D" w:rsidRDefault="00E6241D">
      <w:pPr>
        <w:pStyle w:val="BodyText"/>
        <w:rPr>
          <w:sz w:val="20"/>
        </w:rPr>
      </w:pPr>
    </w:p>
    <w:p w14:paraId="1D0F2C81" w14:textId="77777777" w:rsidR="00E6241D" w:rsidRDefault="00E6241D">
      <w:pPr>
        <w:pStyle w:val="BodyText"/>
        <w:spacing w:before="9"/>
        <w:rPr>
          <w:sz w:val="19"/>
        </w:rPr>
      </w:pPr>
    </w:p>
    <w:p w14:paraId="6A2B1CEA" w14:textId="77777777" w:rsidR="00E6241D" w:rsidRDefault="00E6241D">
      <w:pPr>
        <w:pStyle w:val="BodyText"/>
        <w:spacing w:before="100"/>
        <w:ind w:left="492"/>
      </w:pPr>
      <w:r>
        <w:t>(Signature of</w:t>
      </w:r>
      <w:r>
        <w:rPr>
          <w:spacing w:val="-1"/>
        </w:rPr>
        <w:t xml:space="preserve"> </w:t>
      </w:r>
      <w:r>
        <w:t>Witness</w:t>
      </w:r>
      <w:r>
        <w:rPr>
          <w:spacing w:val="-1"/>
        </w:rPr>
        <w:t xml:space="preserve"> </w:t>
      </w:r>
      <w:r>
        <w:t>#1)</w:t>
      </w:r>
    </w:p>
    <w:p w14:paraId="130124DD" w14:textId="77777777" w:rsidR="00E6241D" w:rsidRDefault="00E6241D">
      <w:pPr>
        <w:pStyle w:val="BodyText"/>
      </w:pPr>
    </w:p>
    <w:p w14:paraId="2DEFDC52" w14:textId="77777777" w:rsidR="00E6241D" w:rsidRDefault="00E6241D">
      <w:pPr>
        <w:pStyle w:val="BodyText"/>
        <w:tabs>
          <w:tab w:val="left" w:pos="8427"/>
        </w:tabs>
        <w:ind w:left="492"/>
      </w:pPr>
      <w:r>
        <w:rPr>
          <w:u w:val="single"/>
        </w:rPr>
        <w:t xml:space="preserve"> </w:t>
      </w:r>
      <w:r>
        <w:rPr>
          <w:u w:val="single"/>
        </w:rPr>
        <w:tab/>
      </w:r>
      <w:r>
        <w:t>(Address)</w:t>
      </w:r>
    </w:p>
    <w:p w14:paraId="65E40BCE" w14:textId="77777777" w:rsidR="00E6241D" w:rsidRDefault="00E6241D">
      <w:pPr>
        <w:pStyle w:val="BodyText"/>
        <w:rPr>
          <w:sz w:val="28"/>
        </w:rPr>
      </w:pPr>
    </w:p>
    <w:p w14:paraId="78A5CBC1" w14:textId="77777777" w:rsidR="00E6241D" w:rsidRDefault="00E6241D">
      <w:pPr>
        <w:pStyle w:val="BodyText"/>
        <w:spacing w:before="2"/>
        <w:rPr>
          <w:sz w:val="32"/>
        </w:rPr>
      </w:pPr>
    </w:p>
    <w:p w14:paraId="0B8696DD" w14:textId="77777777" w:rsidR="00E6241D" w:rsidRPr="00D31698" w:rsidRDefault="00E6241D" w:rsidP="00D31698">
      <w:pPr>
        <w:ind w:firstLine="492"/>
        <w:rPr>
          <w:rFonts w:ascii="Verdana" w:hAnsi="Verdana"/>
          <w:b/>
          <w:bCs/>
          <w:sz w:val="28"/>
          <w:szCs w:val="28"/>
          <w:u w:val="single"/>
        </w:rPr>
      </w:pPr>
      <w:bookmarkStart w:id="23" w:name="_Toc74129333"/>
      <w:r w:rsidRPr="00D31698">
        <w:rPr>
          <w:rFonts w:ascii="Verdana" w:hAnsi="Verdana"/>
          <w:b/>
          <w:bCs/>
          <w:sz w:val="28"/>
          <w:szCs w:val="28"/>
          <w:u w:val="single"/>
        </w:rPr>
        <w:t>Witness</w:t>
      </w:r>
      <w:r w:rsidRPr="00D31698">
        <w:rPr>
          <w:rFonts w:ascii="Verdana" w:hAnsi="Verdana"/>
          <w:b/>
          <w:bCs/>
          <w:spacing w:val="-3"/>
          <w:sz w:val="28"/>
          <w:szCs w:val="28"/>
          <w:u w:val="single"/>
        </w:rPr>
        <w:t xml:space="preserve"> </w:t>
      </w:r>
      <w:r w:rsidRPr="00D31698">
        <w:rPr>
          <w:rFonts w:ascii="Verdana" w:hAnsi="Verdana"/>
          <w:b/>
          <w:bCs/>
          <w:sz w:val="28"/>
          <w:szCs w:val="28"/>
          <w:u w:val="single"/>
        </w:rPr>
        <w:t>two:</w:t>
      </w:r>
      <w:bookmarkEnd w:id="23"/>
    </w:p>
    <w:p w14:paraId="4556578E" w14:textId="77777777" w:rsidR="00E6241D" w:rsidRDefault="00E6241D">
      <w:pPr>
        <w:pStyle w:val="BodyText"/>
        <w:tabs>
          <w:tab w:val="left" w:pos="4291"/>
        </w:tabs>
        <w:spacing w:before="145"/>
        <w:ind w:left="492"/>
      </w:pPr>
      <w:r>
        <w:t>In</w:t>
      </w:r>
      <w:r>
        <w:rPr>
          <w:spacing w:val="-2"/>
        </w:rPr>
        <w:t xml:space="preserve"> </w:t>
      </w:r>
      <w:r>
        <w:t>my</w:t>
      </w:r>
      <w:r>
        <w:rPr>
          <w:spacing w:val="-1"/>
        </w:rPr>
        <w:t xml:space="preserve"> </w:t>
      </w:r>
      <w:r>
        <w:t>presence</w:t>
      </w:r>
      <w:r>
        <w:rPr>
          <w:spacing w:val="-1"/>
        </w:rPr>
        <w:t xml:space="preserve"> </w:t>
      </w:r>
      <w:r>
        <w:t>on</w:t>
      </w:r>
      <w:r>
        <w:rPr>
          <w:u w:val="single"/>
        </w:rPr>
        <w:tab/>
      </w:r>
      <w:r>
        <w:t>(date)</w:t>
      </w:r>
    </w:p>
    <w:p w14:paraId="1C69B010" w14:textId="77777777" w:rsidR="00E6241D" w:rsidRDefault="00E6241D">
      <w:pPr>
        <w:pStyle w:val="BodyText"/>
      </w:pPr>
    </w:p>
    <w:p w14:paraId="1D94289C" w14:textId="77777777" w:rsidR="00E6241D" w:rsidRDefault="00E6241D">
      <w:pPr>
        <w:pStyle w:val="BodyText"/>
        <w:tabs>
          <w:tab w:val="left" w:pos="6980"/>
        </w:tabs>
        <w:spacing w:line="480" w:lineRule="auto"/>
        <w:ind w:left="492" w:right="154"/>
      </w:pPr>
      <w:r>
        <w:rPr>
          <w:u w:val="single"/>
        </w:rPr>
        <w:t xml:space="preserve"> </w:t>
      </w:r>
      <w:r>
        <w:rPr>
          <w:u w:val="single"/>
        </w:rPr>
        <w:tab/>
      </w:r>
      <w:r>
        <w:t>(“Named Individual”)</w:t>
      </w:r>
      <w:r>
        <w:rPr>
          <w:spacing w:val="1"/>
        </w:rPr>
        <w:t xml:space="preserve"> </w:t>
      </w:r>
      <w:r>
        <w:t>signed this document. I acknowledge the “Named Individual's” signature on</w:t>
      </w:r>
      <w:r>
        <w:rPr>
          <w:spacing w:val="1"/>
        </w:rPr>
        <w:t xml:space="preserve"> </w:t>
      </w:r>
      <w:r>
        <w:t>this</w:t>
      </w:r>
      <w:r>
        <w:rPr>
          <w:spacing w:val="-2"/>
        </w:rPr>
        <w:t xml:space="preserve"> </w:t>
      </w:r>
      <w:r>
        <w:t>document</w:t>
      </w:r>
      <w:r>
        <w:rPr>
          <w:spacing w:val="-4"/>
        </w:rPr>
        <w:t xml:space="preserve"> </w:t>
      </w:r>
      <w:r>
        <w:t>or</w:t>
      </w:r>
      <w:r>
        <w:rPr>
          <w:spacing w:val="-1"/>
        </w:rPr>
        <w:t xml:space="preserve"> </w:t>
      </w:r>
      <w:r>
        <w:t>acknowledge</w:t>
      </w:r>
      <w:r>
        <w:rPr>
          <w:spacing w:val="-1"/>
        </w:rPr>
        <w:t xml:space="preserve"> </w:t>
      </w:r>
      <w:r>
        <w:t>that</w:t>
      </w:r>
      <w:r>
        <w:rPr>
          <w:spacing w:val="-4"/>
        </w:rPr>
        <w:t xml:space="preserve"> </w:t>
      </w:r>
      <w:r>
        <w:t>the “Named</w:t>
      </w:r>
      <w:r>
        <w:rPr>
          <w:spacing w:val="-3"/>
        </w:rPr>
        <w:t xml:space="preserve"> </w:t>
      </w:r>
      <w:r>
        <w:t>Individual”</w:t>
      </w:r>
      <w:r>
        <w:rPr>
          <w:spacing w:val="-1"/>
        </w:rPr>
        <w:t xml:space="preserve"> </w:t>
      </w:r>
      <w:r>
        <w:t>directed</w:t>
      </w:r>
      <w:r>
        <w:rPr>
          <w:spacing w:val="-3"/>
        </w:rPr>
        <w:t xml:space="preserve"> </w:t>
      </w:r>
      <w:r>
        <w:t>the</w:t>
      </w:r>
      <w:r>
        <w:rPr>
          <w:spacing w:val="-3"/>
        </w:rPr>
        <w:t xml:space="preserve"> </w:t>
      </w:r>
      <w:r>
        <w:t>person</w:t>
      </w:r>
      <w:r>
        <w:rPr>
          <w:spacing w:val="-81"/>
        </w:rPr>
        <w:t xml:space="preserve"> </w:t>
      </w:r>
      <w:r>
        <w:t>signing this</w:t>
      </w:r>
      <w:r>
        <w:rPr>
          <w:spacing w:val="-2"/>
        </w:rPr>
        <w:t xml:space="preserve"> </w:t>
      </w:r>
      <w:r>
        <w:t>document</w:t>
      </w:r>
      <w:r>
        <w:rPr>
          <w:spacing w:val="-2"/>
        </w:rPr>
        <w:t xml:space="preserve"> </w:t>
      </w:r>
      <w:r>
        <w:t>to</w:t>
      </w:r>
      <w:r>
        <w:rPr>
          <w:spacing w:val="2"/>
        </w:rPr>
        <w:t xml:space="preserve"> </w:t>
      </w:r>
      <w:r>
        <w:t>sign</w:t>
      </w:r>
      <w:r>
        <w:rPr>
          <w:spacing w:val="-2"/>
        </w:rPr>
        <w:t xml:space="preserve"> </w:t>
      </w:r>
      <w:r>
        <w:t>on the “Named</w:t>
      </w:r>
      <w:r>
        <w:rPr>
          <w:spacing w:val="-1"/>
        </w:rPr>
        <w:t xml:space="preserve"> </w:t>
      </w:r>
      <w:r>
        <w:t>Individual's”</w:t>
      </w:r>
      <w:r>
        <w:rPr>
          <w:spacing w:val="1"/>
        </w:rPr>
        <w:t xml:space="preserve"> </w:t>
      </w:r>
      <w:r>
        <w:t>behalf.</w:t>
      </w:r>
    </w:p>
    <w:p w14:paraId="57E6B77F" w14:textId="77777777" w:rsidR="00E6241D" w:rsidRDefault="00E6241D">
      <w:pPr>
        <w:pStyle w:val="BodyText"/>
        <w:rPr>
          <w:sz w:val="20"/>
        </w:rPr>
      </w:pPr>
    </w:p>
    <w:p w14:paraId="491A6046" w14:textId="77777777" w:rsidR="00E6241D" w:rsidRDefault="00E6241D">
      <w:pPr>
        <w:pStyle w:val="BodyText"/>
        <w:spacing w:before="11"/>
        <w:rPr>
          <w:sz w:val="19"/>
        </w:rPr>
      </w:pPr>
    </w:p>
    <w:p w14:paraId="13EC2ECE" w14:textId="77777777" w:rsidR="00E6241D" w:rsidRDefault="00E6241D">
      <w:pPr>
        <w:pStyle w:val="BodyText"/>
        <w:spacing w:before="101"/>
        <w:ind w:left="492"/>
      </w:pPr>
      <w:r>
        <w:t>(Signature of</w:t>
      </w:r>
      <w:r>
        <w:rPr>
          <w:spacing w:val="-1"/>
        </w:rPr>
        <w:t xml:space="preserve"> </w:t>
      </w:r>
      <w:r>
        <w:t>Witness</w:t>
      </w:r>
      <w:r>
        <w:rPr>
          <w:spacing w:val="-1"/>
        </w:rPr>
        <w:t xml:space="preserve"> </w:t>
      </w:r>
      <w:r>
        <w:t>#2)</w:t>
      </w:r>
    </w:p>
    <w:p w14:paraId="66CC525A" w14:textId="77777777" w:rsidR="00E6241D" w:rsidRDefault="00E6241D">
      <w:pPr>
        <w:pStyle w:val="BodyText"/>
        <w:spacing w:before="11"/>
        <w:rPr>
          <w:sz w:val="23"/>
        </w:rPr>
      </w:pPr>
    </w:p>
    <w:p w14:paraId="47802568" w14:textId="77777777" w:rsidR="00E6241D" w:rsidRDefault="00E6241D">
      <w:pPr>
        <w:pStyle w:val="BodyText"/>
        <w:tabs>
          <w:tab w:val="left" w:pos="8733"/>
        </w:tabs>
        <w:spacing w:before="1"/>
        <w:ind w:left="492"/>
      </w:pPr>
      <w:r>
        <w:rPr>
          <w:u w:val="single"/>
        </w:rPr>
        <w:t xml:space="preserve"> </w:t>
      </w:r>
      <w:r>
        <w:rPr>
          <w:u w:val="single"/>
        </w:rPr>
        <w:tab/>
      </w:r>
      <w:r>
        <w:t>(Address)</w:t>
      </w:r>
    </w:p>
    <w:p w14:paraId="3B8847F0" w14:textId="77777777" w:rsidR="00E6241D" w:rsidRDefault="00E6241D"/>
    <w:p w14:paraId="0ABC9270" w14:textId="77777777" w:rsidR="00415ADC" w:rsidRDefault="00415ADC"/>
    <w:p w14:paraId="6B54308B" w14:textId="77777777" w:rsidR="00415ADC" w:rsidRDefault="00415ADC"/>
    <w:p w14:paraId="38E6539A" w14:textId="77777777" w:rsidR="00415ADC" w:rsidRPr="00D31698" w:rsidRDefault="00415ADC" w:rsidP="00415ADC">
      <w:pPr>
        <w:spacing w:before="77"/>
        <w:ind w:left="1648" w:right="1567"/>
        <w:jc w:val="center"/>
        <w:rPr>
          <w:rFonts w:ascii="Verdana" w:hAnsi="Verdana"/>
          <w:b/>
          <w:sz w:val="28"/>
        </w:rPr>
      </w:pPr>
      <w:r w:rsidRPr="00D31698">
        <w:rPr>
          <w:rFonts w:ascii="Verdana" w:hAnsi="Verdana"/>
          <w:b/>
          <w:sz w:val="28"/>
        </w:rPr>
        <w:t>Option 2:</w:t>
      </w:r>
      <w:r w:rsidRPr="00D31698">
        <w:rPr>
          <w:rFonts w:ascii="Verdana" w:hAnsi="Verdana"/>
          <w:b/>
          <w:spacing w:val="-3"/>
          <w:sz w:val="28"/>
        </w:rPr>
        <w:t xml:space="preserve"> </w:t>
      </w:r>
      <w:r w:rsidRPr="00D31698">
        <w:rPr>
          <w:rFonts w:ascii="Verdana" w:hAnsi="Verdana"/>
          <w:b/>
          <w:sz w:val="28"/>
        </w:rPr>
        <w:t>Two</w:t>
      </w:r>
      <w:r w:rsidRPr="00D31698">
        <w:rPr>
          <w:rFonts w:ascii="Verdana" w:hAnsi="Verdana"/>
          <w:b/>
          <w:spacing w:val="-1"/>
          <w:sz w:val="28"/>
        </w:rPr>
        <w:t xml:space="preserve"> </w:t>
      </w:r>
      <w:r w:rsidRPr="00D31698">
        <w:rPr>
          <w:rFonts w:ascii="Verdana" w:hAnsi="Verdana"/>
          <w:b/>
          <w:sz w:val="28"/>
        </w:rPr>
        <w:t>Witnesses for</w:t>
      </w:r>
      <w:r w:rsidRPr="00D31698">
        <w:rPr>
          <w:rFonts w:ascii="Verdana" w:hAnsi="Verdana"/>
          <w:b/>
          <w:spacing w:val="-1"/>
          <w:sz w:val="28"/>
        </w:rPr>
        <w:t xml:space="preserve"> </w:t>
      </w:r>
      <w:r w:rsidRPr="00D31698">
        <w:rPr>
          <w:rFonts w:ascii="Verdana" w:hAnsi="Verdana"/>
          <w:b/>
          <w:sz w:val="28"/>
        </w:rPr>
        <w:t>Verification</w:t>
      </w:r>
      <w:r w:rsidRPr="00D31698">
        <w:rPr>
          <w:rFonts w:ascii="Verdana" w:hAnsi="Verdana"/>
          <w:b/>
          <w:spacing w:val="-1"/>
          <w:sz w:val="28"/>
        </w:rPr>
        <w:t xml:space="preserve"> </w:t>
      </w:r>
      <w:r w:rsidRPr="00D31698">
        <w:rPr>
          <w:rFonts w:ascii="Verdana" w:hAnsi="Verdana"/>
          <w:b/>
          <w:sz w:val="28"/>
        </w:rPr>
        <w:t>of</w:t>
      </w:r>
    </w:p>
    <w:p w14:paraId="77220FE9" w14:textId="77777777" w:rsidR="00415ADC" w:rsidRDefault="00415ADC" w:rsidP="00415ADC">
      <w:pPr>
        <w:spacing w:before="172"/>
        <w:ind w:left="1650" w:right="1567"/>
        <w:jc w:val="center"/>
        <w:rPr>
          <w:b/>
          <w:sz w:val="28"/>
        </w:rPr>
      </w:pPr>
      <w:r w:rsidRPr="00D31698">
        <w:rPr>
          <w:rFonts w:ascii="Verdana" w:hAnsi="Verdana"/>
          <w:b/>
          <w:sz w:val="28"/>
          <w:u w:val="single"/>
        </w:rPr>
        <w:t>“Named</w:t>
      </w:r>
      <w:r w:rsidRPr="00D31698">
        <w:rPr>
          <w:rFonts w:ascii="Verdana" w:hAnsi="Verdana"/>
          <w:b/>
          <w:spacing w:val="-2"/>
          <w:sz w:val="28"/>
          <w:u w:val="single"/>
        </w:rPr>
        <w:t xml:space="preserve"> </w:t>
      </w:r>
      <w:r w:rsidRPr="00D31698">
        <w:rPr>
          <w:rFonts w:ascii="Verdana" w:hAnsi="Verdana"/>
          <w:b/>
          <w:sz w:val="28"/>
          <w:u w:val="single"/>
        </w:rPr>
        <w:t>Individual's”</w:t>
      </w:r>
      <w:r w:rsidRPr="00D31698">
        <w:rPr>
          <w:rFonts w:ascii="Verdana" w:hAnsi="Verdana"/>
          <w:b/>
          <w:spacing w:val="-1"/>
          <w:sz w:val="28"/>
          <w:u w:val="single"/>
        </w:rPr>
        <w:t xml:space="preserve"> </w:t>
      </w:r>
      <w:r w:rsidRPr="00D31698">
        <w:rPr>
          <w:rFonts w:ascii="Verdana" w:hAnsi="Verdana"/>
          <w:b/>
          <w:sz w:val="28"/>
          <w:u w:val="single"/>
        </w:rPr>
        <w:t>Signature</w:t>
      </w:r>
    </w:p>
    <w:p w14:paraId="70C95D18" w14:textId="77777777" w:rsidR="00415ADC" w:rsidRDefault="00415ADC" w:rsidP="00415ADC">
      <w:pPr>
        <w:pStyle w:val="BodyText"/>
        <w:rPr>
          <w:b/>
          <w:sz w:val="20"/>
        </w:rPr>
      </w:pPr>
    </w:p>
    <w:p w14:paraId="780560DE" w14:textId="77777777" w:rsidR="00415ADC" w:rsidRDefault="00415ADC" w:rsidP="00415ADC">
      <w:pPr>
        <w:pStyle w:val="BodyText"/>
        <w:rPr>
          <w:b/>
          <w:sz w:val="20"/>
        </w:rPr>
      </w:pPr>
    </w:p>
    <w:p w14:paraId="01622E4C" w14:textId="77777777" w:rsidR="00415ADC" w:rsidRDefault="00415ADC" w:rsidP="00415ADC">
      <w:pPr>
        <w:pStyle w:val="BodyText"/>
        <w:spacing w:before="6"/>
        <w:rPr>
          <w:b/>
          <w:sz w:val="15"/>
        </w:rPr>
      </w:pPr>
    </w:p>
    <w:p w14:paraId="2E96C0A6" w14:textId="051C77A9" w:rsidR="00415ADC" w:rsidRPr="00D31698" w:rsidRDefault="00415ADC" w:rsidP="00415ADC">
      <w:pPr>
        <w:ind w:firstLine="492"/>
        <w:rPr>
          <w:rFonts w:ascii="Verdana" w:hAnsi="Verdana"/>
          <w:b/>
          <w:bCs/>
          <w:sz w:val="28"/>
          <w:szCs w:val="28"/>
          <w:u w:val="single"/>
        </w:rPr>
      </w:pPr>
      <w:r>
        <w:rPr>
          <w:rFonts w:ascii="Verdana" w:hAnsi="Verdana"/>
          <w:b/>
          <w:bCs/>
          <w:noProof/>
          <w:sz w:val="28"/>
          <w:szCs w:val="28"/>
          <w:u w:val="single"/>
        </w:rPr>
        <mc:AlternateContent>
          <mc:Choice Requires="wpg">
            <w:drawing>
              <wp:anchor distT="0" distB="0" distL="114300" distR="114300" simplePos="0" relativeHeight="251772928" behindDoc="1" locked="0" layoutInCell="1" allowOverlap="1" wp14:anchorId="17D747B3" wp14:editId="0D2FFD7E">
                <wp:simplePos x="0" y="0"/>
                <wp:positionH relativeFrom="page">
                  <wp:posOffset>820420</wp:posOffset>
                </wp:positionH>
                <wp:positionV relativeFrom="paragraph">
                  <wp:posOffset>-144780</wp:posOffset>
                </wp:positionV>
                <wp:extent cx="6314440" cy="7398385"/>
                <wp:effectExtent l="1270" t="1905" r="889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440" cy="7398385"/>
                          <a:chOff x="1293" y="-228"/>
                          <a:chExt cx="9944" cy="11651"/>
                        </a:xfrm>
                      </wpg:grpSpPr>
                      <wps:wsp>
                        <wps:cNvPr id="2" name="docshape26"/>
                        <wps:cNvSpPr>
                          <a:spLocks noChangeArrowheads="1"/>
                        </wps:cNvSpPr>
                        <wps:spPr bwMode="auto">
                          <a:xfrm>
                            <a:off x="1300" y="-221"/>
                            <a:ext cx="9929" cy="116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27"/>
                        <wps:cNvSpPr>
                          <a:spLocks/>
                        </wps:cNvSpPr>
                        <wps:spPr bwMode="auto">
                          <a:xfrm>
                            <a:off x="1452" y="3869"/>
                            <a:ext cx="9299" cy="5543"/>
                          </a:xfrm>
                          <a:custGeom>
                            <a:avLst/>
                            <a:gdLst>
                              <a:gd name="T0" fmla="+- 0 1452 1452"/>
                              <a:gd name="T1" fmla="*/ T0 w 9299"/>
                              <a:gd name="T2" fmla="+- 0 3869 3869"/>
                              <a:gd name="T3" fmla="*/ 3869 h 5543"/>
                              <a:gd name="T4" fmla="+- 0 10444 1452"/>
                              <a:gd name="T5" fmla="*/ T4 w 9299"/>
                              <a:gd name="T6" fmla="+- 0 3869 3869"/>
                              <a:gd name="T7" fmla="*/ 3869 h 5543"/>
                              <a:gd name="T8" fmla="+- 0 1452 1452"/>
                              <a:gd name="T9" fmla="*/ T8 w 9299"/>
                              <a:gd name="T10" fmla="+- 0 9412 3869"/>
                              <a:gd name="T11" fmla="*/ 9412 h 5543"/>
                              <a:gd name="T12" fmla="+- 0 10751 1452"/>
                              <a:gd name="T13" fmla="*/ T12 w 9299"/>
                              <a:gd name="T14" fmla="+- 0 9412 3869"/>
                              <a:gd name="T15" fmla="*/ 9412 h 5543"/>
                            </a:gdLst>
                            <a:ahLst/>
                            <a:cxnLst>
                              <a:cxn ang="0">
                                <a:pos x="T1" y="T3"/>
                              </a:cxn>
                              <a:cxn ang="0">
                                <a:pos x="T5" y="T7"/>
                              </a:cxn>
                              <a:cxn ang="0">
                                <a:pos x="T9" y="T11"/>
                              </a:cxn>
                              <a:cxn ang="0">
                                <a:pos x="T13" y="T15"/>
                              </a:cxn>
                            </a:cxnLst>
                            <a:rect l="0" t="0" r="r" b="b"/>
                            <a:pathLst>
                              <a:path w="9299" h="5543">
                                <a:moveTo>
                                  <a:pt x="0" y="0"/>
                                </a:moveTo>
                                <a:lnTo>
                                  <a:pt x="8992" y="0"/>
                                </a:lnTo>
                                <a:moveTo>
                                  <a:pt x="0" y="5543"/>
                                </a:moveTo>
                                <a:lnTo>
                                  <a:pt x="9299" y="5543"/>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5266C" id="Group 1" o:spid="_x0000_s1026" style="position:absolute;margin-left:64.6pt;margin-top:-11.4pt;width:497.2pt;height:582.55pt;z-index:-251543552;mso-position-horizontal-relative:page" coordorigin="1293,-228" coordsize="9944,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">
                <v:rect id="docshape26" o:spid="_x0000_s1027" style="position:absolute;left:1300;top:-221;width:9929;height:1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 id="docshape27" o:spid="_x0000_s1028" style="position:absolute;left:1452;top:3869;width:9299;height:5543;visibility:visible;mso-wrap-style:square;v-text-anchor:top" coordsize="9299,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" path="m,l8992,m,5543r9299,e" filled="f" strokeweight=".24978mm">
                  <v:path arrowok="t" o:connecttype="custom" o:connectlocs="0,3869;8992,3869;0,9412;9299,9412" o:connectangles="0,0,0,0"/>
                </v:shape>
                <w10:wrap anchorx="page"/>
              </v:group>
            </w:pict>
          </mc:Fallback>
        </mc:AlternateContent>
      </w:r>
      <w:r w:rsidRPr="00D31698">
        <w:rPr>
          <w:rFonts w:ascii="Verdana" w:hAnsi="Verdana"/>
          <w:b/>
          <w:bCs/>
          <w:sz w:val="28"/>
          <w:szCs w:val="28"/>
          <w:u w:val="single"/>
        </w:rPr>
        <w:t>Witness</w:t>
      </w:r>
      <w:r w:rsidRPr="00D31698">
        <w:rPr>
          <w:rFonts w:ascii="Verdana" w:hAnsi="Verdana"/>
          <w:b/>
          <w:bCs/>
          <w:spacing w:val="-3"/>
          <w:sz w:val="28"/>
          <w:szCs w:val="28"/>
          <w:u w:val="single"/>
        </w:rPr>
        <w:t xml:space="preserve"> </w:t>
      </w:r>
      <w:r w:rsidRPr="00D31698">
        <w:rPr>
          <w:rFonts w:ascii="Verdana" w:hAnsi="Verdana"/>
          <w:b/>
          <w:bCs/>
          <w:sz w:val="28"/>
          <w:szCs w:val="28"/>
          <w:u w:val="single"/>
        </w:rPr>
        <w:t>one:</w:t>
      </w:r>
    </w:p>
    <w:p w14:paraId="68696C22" w14:textId="77777777" w:rsidR="00415ADC" w:rsidRDefault="00415ADC" w:rsidP="00415ADC">
      <w:pPr>
        <w:pStyle w:val="BodyText"/>
        <w:rPr>
          <w:b/>
        </w:rPr>
      </w:pPr>
    </w:p>
    <w:p w14:paraId="2F6632CD" w14:textId="77777777" w:rsidR="00415ADC" w:rsidRDefault="00415ADC" w:rsidP="00415ADC">
      <w:pPr>
        <w:pStyle w:val="BodyText"/>
        <w:tabs>
          <w:tab w:val="left" w:pos="4291"/>
        </w:tabs>
        <w:ind w:left="492"/>
      </w:pPr>
      <w:r>
        <w:t>In</w:t>
      </w:r>
      <w:r>
        <w:rPr>
          <w:spacing w:val="-3"/>
        </w:rPr>
        <w:t xml:space="preserve"> </w:t>
      </w:r>
      <w:r>
        <w:t>my</w:t>
      </w:r>
      <w:r>
        <w:rPr>
          <w:spacing w:val="-1"/>
        </w:rPr>
        <w:t xml:space="preserve"> </w:t>
      </w:r>
      <w:r>
        <w:t>presence on</w:t>
      </w:r>
      <w:r>
        <w:rPr>
          <w:u w:val="single"/>
        </w:rPr>
        <w:tab/>
      </w:r>
      <w:r>
        <w:t>(date),</w:t>
      </w:r>
    </w:p>
    <w:p w14:paraId="7EB7A78E" w14:textId="77777777" w:rsidR="00415ADC" w:rsidRDefault="00415ADC" w:rsidP="00415ADC">
      <w:pPr>
        <w:pStyle w:val="BodyText"/>
      </w:pPr>
    </w:p>
    <w:p w14:paraId="66A3DE8E" w14:textId="77777777" w:rsidR="00415ADC" w:rsidRDefault="00415ADC" w:rsidP="00415ADC">
      <w:pPr>
        <w:pStyle w:val="BodyText"/>
        <w:tabs>
          <w:tab w:val="left" w:pos="6979"/>
        </w:tabs>
        <w:spacing w:line="480" w:lineRule="auto"/>
        <w:ind w:left="492" w:right="154"/>
      </w:pPr>
      <w:r>
        <w:rPr>
          <w:u w:val="single"/>
        </w:rPr>
        <w:t xml:space="preserve"> </w:t>
      </w:r>
      <w:r>
        <w:rPr>
          <w:u w:val="single"/>
        </w:rPr>
        <w:tab/>
      </w:r>
      <w:r>
        <w:t>(“Named Individual”)</w:t>
      </w:r>
      <w:r>
        <w:rPr>
          <w:spacing w:val="1"/>
        </w:rPr>
        <w:t xml:space="preserve"> </w:t>
      </w:r>
      <w:r>
        <w:t>signed this document.</w:t>
      </w:r>
      <w:r>
        <w:rPr>
          <w:spacing w:val="1"/>
        </w:rPr>
        <w:t xml:space="preserve"> </w:t>
      </w:r>
      <w:r>
        <w:t>I acknowledge the “Named Individual's” signature on</w:t>
      </w:r>
      <w:r>
        <w:rPr>
          <w:spacing w:val="1"/>
        </w:rPr>
        <w:t xml:space="preserve"> </w:t>
      </w:r>
      <w:r>
        <w:t>this</w:t>
      </w:r>
      <w:r>
        <w:rPr>
          <w:spacing w:val="-2"/>
        </w:rPr>
        <w:t xml:space="preserve"> </w:t>
      </w:r>
      <w:r>
        <w:t>document</w:t>
      </w:r>
      <w:r>
        <w:rPr>
          <w:spacing w:val="-4"/>
        </w:rPr>
        <w:t xml:space="preserve"> </w:t>
      </w:r>
      <w:r>
        <w:t>or</w:t>
      </w:r>
      <w:r>
        <w:rPr>
          <w:spacing w:val="-1"/>
        </w:rPr>
        <w:t xml:space="preserve"> </w:t>
      </w:r>
      <w:r>
        <w:t>acknowledge</w:t>
      </w:r>
      <w:r>
        <w:rPr>
          <w:spacing w:val="-1"/>
        </w:rPr>
        <w:t xml:space="preserve"> </w:t>
      </w:r>
      <w:r>
        <w:t>that</w:t>
      </w:r>
      <w:r>
        <w:rPr>
          <w:spacing w:val="-4"/>
        </w:rPr>
        <w:t xml:space="preserve"> </w:t>
      </w:r>
      <w:r>
        <w:t>the “Named</w:t>
      </w:r>
      <w:r>
        <w:rPr>
          <w:spacing w:val="-3"/>
        </w:rPr>
        <w:t xml:space="preserve"> </w:t>
      </w:r>
      <w:r>
        <w:t>Individual”</w:t>
      </w:r>
      <w:r>
        <w:rPr>
          <w:spacing w:val="-1"/>
        </w:rPr>
        <w:t xml:space="preserve"> </w:t>
      </w:r>
      <w:r>
        <w:t>directed</w:t>
      </w:r>
      <w:r>
        <w:rPr>
          <w:spacing w:val="-3"/>
        </w:rPr>
        <w:t xml:space="preserve"> </w:t>
      </w:r>
      <w:r>
        <w:t>the</w:t>
      </w:r>
      <w:r>
        <w:rPr>
          <w:spacing w:val="-3"/>
        </w:rPr>
        <w:t xml:space="preserve"> </w:t>
      </w:r>
      <w:r>
        <w:t>person</w:t>
      </w:r>
      <w:r>
        <w:rPr>
          <w:spacing w:val="-81"/>
        </w:rPr>
        <w:t xml:space="preserve"> </w:t>
      </w:r>
      <w:r>
        <w:t>signing this</w:t>
      </w:r>
      <w:r>
        <w:rPr>
          <w:spacing w:val="-2"/>
        </w:rPr>
        <w:t xml:space="preserve"> </w:t>
      </w:r>
      <w:r>
        <w:t>document</w:t>
      </w:r>
      <w:r>
        <w:rPr>
          <w:spacing w:val="-2"/>
        </w:rPr>
        <w:t xml:space="preserve"> </w:t>
      </w:r>
      <w:r>
        <w:t>to</w:t>
      </w:r>
      <w:r>
        <w:rPr>
          <w:spacing w:val="2"/>
        </w:rPr>
        <w:t xml:space="preserve"> </w:t>
      </w:r>
      <w:r>
        <w:t>sign</w:t>
      </w:r>
      <w:r>
        <w:rPr>
          <w:spacing w:val="-2"/>
        </w:rPr>
        <w:t xml:space="preserve"> </w:t>
      </w:r>
      <w:r>
        <w:t>on the “Named</w:t>
      </w:r>
      <w:r>
        <w:rPr>
          <w:spacing w:val="-1"/>
        </w:rPr>
        <w:t xml:space="preserve"> </w:t>
      </w:r>
      <w:r>
        <w:t>Individual's”</w:t>
      </w:r>
      <w:r>
        <w:rPr>
          <w:spacing w:val="1"/>
        </w:rPr>
        <w:t xml:space="preserve"> </w:t>
      </w:r>
      <w:r>
        <w:t>behalf.</w:t>
      </w:r>
    </w:p>
    <w:p w14:paraId="379DE40C" w14:textId="77777777" w:rsidR="00415ADC" w:rsidRDefault="00415ADC" w:rsidP="00415ADC">
      <w:pPr>
        <w:pStyle w:val="BodyText"/>
        <w:rPr>
          <w:sz w:val="20"/>
        </w:rPr>
      </w:pPr>
    </w:p>
    <w:p w14:paraId="3F4280DE" w14:textId="77777777" w:rsidR="00415ADC" w:rsidRDefault="00415ADC" w:rsidP="00415ADC">
      <w:pPr>
        <w:pStyle w:val="BodyText"/>
        <w:spacing w:before="9"/>
        <w:rPr>
          <w:sz w:val="19"/>
        </w:rPr>
      </w:pPr>
    </w:p>
    <w:p w14:paraId="75569CB0" w14:textId="77777777" w:rsidR="00415ADC" w:rsidRDefault="00415ADC" w:rsidP="00415ADC">
      <w:pPr>
        <w:pStyle w:val="BodyText"/>
        <w:spacing w:before="100"/>
        <w:ind w:left="492"/>
      </w:pPr>
      <w:r>
        <w:t>(Signature of</w:t>
      </w:r>
      <w:r>
        <w:rPr>
          <w:spacing w:val="-1"/>
        </w:rPr>
        <w:t xml:space="preserve"> </w:t>
      </w:r>
      <w:r>
        <w:t>Witness</w:t>
      </w:r>
      <w:r>
        <w:rPr>
          <w:spacing w:val="-1"/>
        </w:rPr>
        <w:t xml:space="preserve"> </w:t>
      </w:r>
      <w:r>
        <w:t>#1)</w:t>
      </w:r>
    </w:p>
    <w:p w14:paraId="16C5F630" w14:textId="77777777" w:rsidR="00415ADC" w:rsidRDefault="00415ADC" w:rsidP="00415ADC">
      <w:pPr>
        <w:pStyle w:val="BodyText"/>
      </w:pPr>
    </w:p>
    <w:p w14:paraId="438258CB" w14:textId="77777777" w:rsidR="00415ADC" w:rsidRDefault="00415ADC" w:rsidP="00415ADC">
      <w:pPr>
        <w:pStyle w:val="BodyText"/>
        <w:tabs>
          <w:tab w:val="left" w:pos="8427"/>
        </w:tabs>
        <w:ind w:left="492"/>
      </w:pPr>
      <w:r>
        <w:rPr>
          <w:u w:val="single"/>
        </w:rPr>
        <w:t xml:space="preserve"> </w:t>
      </w:r>
      <w:r>
        <w:rPr>
          <w:u w:val="single"/>
        </w:rPr>
        <w:tab/>
      </w:r>
      <w:r>
        <w:t>(Address)</w:t>
      </w:r>
    </w:p>
    <w:p w14:paraId="7A9536EA" w14:textId="77777777" w:rsidR="00415ADC" w:rsidRDefault="00415ADC" w:rsidP="00415ADC">
      <w:pPr>
        <w:pStyle w:val="BodyText"/>
        <w:rPr>
          <w:sz w:val="28"/>
        </w:rPr>
      </w:pPr>
    </w:p>
    <w:p w14:paraId="4968A0AC" w14:textId="77777777" w:rsidR="00415ADC" w:rsidRDefault="00415ADC" w:rsidP="00415ADC">
      <w:pPr>
        <w:pStyle w:val="BodyText"/>
        <w:spacing w:before="2"/>
        <w:rPr>
          <w:sz w:val="32"/>
        </w:rPr>
      </w:pPr>
    </w:p>
    <w:p w14:paraId="4DE8D574" w14:textId="77777777" w:rsidR="00415ADC" w:rsidRPr="00D31698" w:rsidRDefault="00415ADC" w:rsidP="00415ADC">
      <w:pPr>
        <w:ind w:firstLine="492"/>
        <w:rPr>
          <w:rFonts w:ascii="Verdana" w:hAnsi="Verdana"/>
          <w:b/>
          <w:bCs/>
          <w:sz w:val="28"/>
          <w:szCs w:val="28"/>
          <w:u w:val="single"/>
        </w:rPr>
      </w:pPr>
      <w:r w:rsidRPr="00D31698">
        <w:rPr>
          <w:rFonts w:ascii="Verdana" w:hAnsi="Verdana"/>
          <w:b/>
          <w:bCs/>
          <w:sz w:val="28"/>
          <w:szCs w:val="28"/>
          <w:u w:val="single"/>
        </w:rPr>
        <w:t>Witness</w:t>
      </w:r>
      <w:r w:rsidRPr="00D31698">
        <w:rPr>
          <w:rFonts w:ascii="Verdana" w:hAnsi="Verdana"/>
          <w:b/>
          <w:bCs/>
          <w:spacing w:val="-3"/>
          <w:sz w:val="28"/>
          <w:szCs w:val="28"/>
          <w:u w:val="single"/>
        </w:rPr>
        <w:t xml:space="preserve"> </w:t>
      </w:r>
      <w:r w:rsidRPr="00D31698">
        <w:rPr>
          <w:rFonts w:ascii="Verdana" w:hAnsi="Verdana"/>
          <w:b/>
          <w:bCs/>
          <w:sz w:val="28"/>
          <w:szCs w:val="28"/>
          <w:u w:val="single"/>
        </w:rPr>
        <w:t>two:</w:t>
      </w:r>
    </w:p>
    <w:p w14:paraId="78519D5A" w14:textId="77777777" w:rsidR="00415ADC" w:rsidRDefault="00415ADC" w:rsidP="00415ADC">
      <w:pPr>
        <w:pStyle w:val="BodyText"/>
        <w:tabs>
          <w:tab w:val="left" w:pos="4291"/>
        </w:tabs>
        <w:spacing w:before="145"/>
        <w:ind w:left="492"/>
      </w:pPr>
      <w:r>
        <w:t>In</w:t>
      </w:r>
      <w:r>
        <w:rPr>
          <w:spacing w:val="-2"/>
        </w:rPr>
        <w:t xml:space="preserve"> </w:t>
      </w:r>
      <w:r>
        <w:t>my</w:t>
      </w:r>
      <w:r>
        <w:rPr>
          <w:spacing w:val="-1"/>
        </w:rPr>
        <w:t xml:space="preserve"> </w:t>
      </w:r>
      <w:r>
        <w:t>presence</w:t>
      </w:r>
      <w:r>
        <w:rPr>
          <w:spacing w:val="-1"/>
        </w:rPr>
        <w:t xml:space="preserve"> </w:t>
      </w:r>
      <w:r>
        <w:t>on</w:t>
      </w:r>
      <w:r>
        <w:rPr>
          <w:u w:val="single"/>
        </w:rPr>
        <w:tab/>
      </w:r>
      <w:r>
        <w:t>(date)</w:t>
      </w:r>
    </w:p>
    <w:p w14:paraId="6E0E7A35" w14:textId="77777777" w:rsidR="00415ADC" w:rsidRDefault="00415ADC" w:rsidP="00415ADC">
      <w:pPr>
        <w:pStyle w:val="BodyText"/>
      </w:pPr>
    </w:p>
    <w:p w14:paraId="3C732E7A" w14:textId="77777777" w:rsidR="00415ADC" w:rsidRDefault="00415ADC" w:rsidP="00415ADC">
      <w:pPr>
        <w:pStyle w:val="BodyText"/>
        <w:tabs>
          <w:tab w:val="left" w:pos="6980"/>
        </w:tabs>
        <w:spacing w:line="480" w:lineRule="auto"/>
        <w:ind w:left="492" w:right="154"/>
      </w:pPr>
      <w:r>
        <w:rPr>
          <w:u w:val="single"/>
        </w:rPr>
        <w:t xml:space="preserve"> </w:t>
      </w:r>
      <w:r>
        <w:rPr>
          <w:u w:val="single"/>
        </w:rPr>
        <w:tab/>
      </w:r>
      <w:r>
        <w:t>(“Named Individual”)</w:t>
      </w:r>
      <w:r>
        <w:rPr>
          <w:spacing w:val="1"/>
        </w:rPr>
        <w:t xml:space="preserve"> </w:t>
      </w:r>
      <w:r>
        <w:t>signed this document. I acknowledge the “Named Individual's” signature on</w:t>
      </w:r>
      <w:r>
        <w:rPr>
          <w:spacing w:val="1"/>
        </w:rPr>
        <w:t xml:space="preserve"> </w:t>
      </w:r>
      <w:r>
        <w:t>this</w:t>
      </w:r>
      <w:r>
        <w:rPr>
          <w:spacing w:val="-2"/>
        </w:rPr>
        <w:t xml:space="preserve"> </w:t>
      </w:r>
      <w:r>
        <w:t>document</w:t>
      </w:r>
      <w:r>
        <w:rPr>
          <w:spacing w:val="-4"/>
        </w:rPr>
        <w:t xml:space="preserve"> </w:t>
      </w:r>
      <w:r>
        <w:t>or</w:t>
      </w:r>
      <w:r>
        <w:rPr>
          <w:spacing w:val="-1"/>
        </w:rPr>
        <w:t xml:space="preserve"> </w:t>
      </w:r>
      <w:r>
        <w:t>acknowledge</w:t>
      </w:r>
      <w:r>
        <w:rPr>
          <w:spacing w:val="-1"/>
        </w:rPr>
        <w:t xml:space="preserve"> </w:t>
      </w:r>
      <w:r>
        <w:t>that</w:t>
      </w:r>
      <w:r>
        <w:rPr>
          <w:spacing w:val="-4"/>
        </w:rPr>
        <w:t xml:space="preserve"> </w:t>
      </w:r>
      <w:r>
        <w:t>the “Named</w:t>
      </w:r>
      <w:r>
        <w:rPr>
          <w:spacing w:val="-3"/>
        </w:rPr>
        <w:t xml:space="preserve"> </w:t>
      </w:r>
      <w:r>
        <w:t>Individual”</w:t>
      </w:r>
      <w:r>
        <w:rPr>
          <w:spacing w:val="-1"/>
        </w:rPr>
        <w:t xml:space="preserve"> </w:t>
      </w:r>
      <w:r>
        <w:t>directed</w:t>
      </w:r>
      <w:r>
        <w:rPr>
          <w:spacing w:val="-3"/>
        </w:rPr>
        <w:t xml:space="preserve"> </w:t>
      </w:r>
      <w:r>
        <w:t>the</w:t>
      </w:r>
      <w:r>
        <w:rPr>
          <w:spacing w:val="-3"/>
        </w:rPr>
        <w:t xml:space="preserve"> </w:t>
      </w:r>
      <w:r>
        <w:t>person</w:t>
      </w:r>
      <w:r>
        <w:rPr>
          <w:spacing w:val="-81"/>
        </w:rPr>
        <w:t xml:space="preserve"> </w:t>
      </w:r>
      <w:r>
        <w:t>signing this</w:t>
      </w:r>
      <w:r>
        <w:rPr>
          <w:spacing w:val="-2"/>
        </w:rPr>
        <w:t xml:space="preserve"> </w:t>
      </w:r>
      <w:r>
        <w:t>document</w:t>
      </w:r>
      <w:r>
        <w:rPr>
          <w:spacing w:val="-2"/>
        </w:rPr>
        <w:t xml:space="preserve"> </w:t>
      </w:r>
      <w:r>
        <w:t>to</w:t>
      </w:r>
      <w:r>
        <w:rPr>
          <w:spacing w:val="2"/>
        </w:rPr>
        <w:t xml:space="preserve"> </w:t>
      </w:r>
      <w:r>
        <w:t>sign</w:t>
      </w:r>
      <w:r>
        <w:rPr>
          <w:spacing w:val="-2"/>
        </w:rPr>
        <w:t xml:space="preserve"> </w:t>
      </w:r>
      <w:r>
        <w:t>on the “Named</w:t>
      </w:r>
      <w:r>
        <w:rPr>
          <w:spacing w:val="-1"/>
        </w:rPr>
        <w:t xml:space="preserve"> </w:t>
      </w:r>
      <w:r>
        <w:t>Individual's”</w:t>
      </w:r>
      <w:r>
        <w:rPr>
          <w:spacing w:val="1"/>
        </w:rPr>
        <w:t xml:space="preserve"> </w:t>
      </w:r>
      <w:r>
        <w:t>behalf.</w:t>
      </w:r>
    </w:p>
    <w:p w14:paraId="29CAD577" w14:textId="77777777" w:rsidR="00415ADC" w:rsidRDefault="00415ADC" w:rsidP="00415ADC">
      <w:pPr>
        <w:pStyle w:val="BodyText"/>
        <w:rPr>
          <w:sz w:val="20"/>
        </w:rPr>
      </w:pPr>
    </w:p>
    <w:p w14:paraId="656BF338" w14:textId="77777777" w:rsidR="00415ADC" w:rsidRDefault="00415ADC" w:rsidP="00415ADC">
      <w:pPr>
        <w:pStyle w:val="BodyText"/>
        <w:spacing w:before="11"/>
        <w:rPr>
          <w:sz w:val="19"/>
        </w:rPr>
      </w:pPr>
    </w:p>
    <w:p w14:paraId="795EA600" w14:textId="77777777" w:rsidR="00415ADC" w:rsidRDefault="00415ADC" w:rsidP="00415ADC">
      <w:pPr>
        <w:pStyle w:val="BodyText"/>
        <w:spacing w:before="101"/>
        <w:ind w:left="492"/>
      </w:pPr>
      <w:r>
        <w:t>(Signature of</w:t>
      </w:r>
      <w:r>
        <w:rPr>
          <w:spacing w:val="-1"/>
        </w:rPr>
        <w:t xml:space="preserve"> </w:t>
      </w:r>
      <w:r>
        <w:t>Witness</w:t>
      </w:r>
      <w:r>
        <w:rPr>
          <w:spacing w:val="-1"/>
        </w:rPr>
        <w:t xml:space="preserve"> </w:t>
      </w:r>
      <w:r>
        <w:t>#2)</w:t>
      </w:r>
    </w:p>
    <w:p w14:paraId="3F13351A" w14:textId="77777777" w:rsidR="00415ADC" w:rsidRDefault="00415ADC" w:rsidP="00415ADC">
      <w:pPr>
        <w:pStyle w:val="BodyText"/>
        <w:spacing w:before="11"/>
        <w:rPr>
          <w:sz w:val="23"/>
        </w:rPr>
      </w:pPr>
    </w:p>
    <w:p w14:paraId="5EE8FDE3" w14:textId="77777777" w:rsidR="00415ADC" w:rsidRDefault="00415ADC" w:rsidP="00415ADC">
      <w:pPr>
        <w:pStyle w:val="BodyText"/>
        <w:tabs>
          <w:tab w:val="left" w:pos="8733"/>
        </w:tabs>
        <w:spacing w:before="1"/>
        <w:ind w:left="492"/>
      </w:pPr>
      <w:r>
        <w:rPr>
          <w:u w:val="single"/>
        </w:rPr>
        <w:t xml:space="preserve"> </w:t>
      </w:r>
      <w:r>
        <w:rPr>
          <w:u w:val="single"/>
        </w:rPr>
        <w:tab/>
      </w:r>
      <w:r>
        <w:t>(Address)</w:t>
      </w:r>
    </w:p>
    <w:p w14:paraId="1A27D10A" w14:textId="7F4A9572" w:rsidR="00415ADC" w:rsidRDefault="00415ADC">
      <w:pPr>
        <w:sectPr w:rsidR="00415ADC">
          <w:pgSz w:w="12240" w:h="15840"/>
          <w:pgMar w:top="1220" w:right="1040" w:bottom="920" w:left="960" w:header="0" w:footer="724" w:gutter="0"/>
          <w:cols w:space="720"/>
        </w:sectPr>
      </w:pPr>
    </w:p>
    <w:p w14:paraId="512C445F" w14:textId="77777777" w:rsidR="00756182" w:rsidRDefault="00756182" w:rsidP="00756182">
      <w:pPr>
        <w:rPr>
          <w:rFonts w:ascii="Arial" w:hAnsi="Arial" w:cs="Arial"/>
          <w:sz w:val="28"/>
          <w:szCs w:val="28"/>
        </w:rPr>
      </w:pPr>
    </w:p>
    <w:p w14:paraId="2A47D0A5" w14:textId="77777777" w:rsidR="00756182" w:rsidRDefault="00756182" w:rsidP="00756182">
      <w:pPr>
        <w:spacing w:after="0"/>
        <w:jc w:val="center"/>
        <w:rPr>
          <w:rFonts w:ascii="Arial" w:hAnsi="Arial" w:cs="Arial"/>
          <w:b/>
          <w:sz w:val="28"/>
          <w:szCs w:val="28"/>
        </w:rPr>
      </w:pPr>
    </w:p>
    <w:p w14:paraId="201C2582" w14:textId="77777777" w:rsidR="00756182" w:rsidRDefault="00756182" w:rsidP="00756182">
      <w:pPr>
        <w:spacing w:after="0"/>
        <w:jc w:val="center"/>
        <w:rPr>
          <w:rFonts w:ascii="Arial" w:hAnsi="Arial" w:cs="Arial"/>
          <w:b/>
          <w:sz w:val="28"/>
          <w:szCs w:val="28"/>
        </w:rPr>
      </w:pPr>
    </w:p>
    <w:p w14:paraId="72D79E5A" w14:textId="77777777" w:rsidR="00756182" w:rsidRDefault="00756182" w:rsidP="00756182">
      <w:pPr>
        <w:spacing w:after="0"/>
        <w:jc w:val="center"/>
        <w:rPr>
          <w:rFonts w:ascii="Arial" w:hAnsi="Arial" w:cs="Arial"/>
          <w:b/>
          <w:sz w:val="28"/>
          <w:szCs w:val="28"/>
        </w:rPr>
      </w:pPr>
      <w:r w:rsidRPr="0074792A">
        <w:rPr>
          <w:rFonts w:ascii="Arial" w:hAnsi="Arial" w:cs="Arial"/>
          <w:noProof/>
          <w:sz w:val="28"/>
          <w:szCs w:val="28"/>
        </w:rPr>
        <w:drawing>
          <wp:anchor distT="0" distB="0" distL="114300" distR="114300" simplePos="0" relativeHeight="251741184" behindDoc="0" locked="0" layoutInCell="1" allowOverlap="1" wp14:anchorId="6F1A0E6A" wp14:editId="55A7EAFF">
            <wp:simplePos x="0" y="0"/>
            <wp:positionH relativeFrom="column">
              <wp:posOffset>-102993</wp:posOffset>
            </wp:positionH>
            <wp:positionV relativeFrom="paragraph">
              <wp:posOffset>-609620</wp:posOffset>
            </wp:positionV>
            <wp:extent cx="1666240" cy="1666240"/>
            <wp:effectExtent l="0" t="0" r="0" b="0"/>
            <wp:wrapNone/>
            <wp:docPr id="3" name="Graphic 8" descr="Users">
              <a:extLst xmlns:a="http://schemas.openxmlformats.org/drawingml/2006/main">
                <a:ext uri="{FF2B5EF4-FFF2-40B4-BE49-F238E27FC236}">
                  <a16:creationId xmlns:a16="http://schemas.microsoft.com/office/drawing/2014/main" id="{61F1C89A-5AF2-4481-ADED-D48553F520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Users">
                      <a:extLst>
                        <a:ext uri="{FF2B5EF4-FFF2-40B4-BE49-F238E27FC236}">
                          <a16:creationId xmlns:a16="http://schemas.microsoft.com/office/drawing/2014/main" id="{61F1C89A-5AF2-4481-ADED-D48553F52086}"/>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66240" cy="1666240"/>
                    </a:xfrm>
                    <a:prstGeom prst="rect">
                      <a:avLst/>
                    </a:prstGeom>
                    <a:effectLst>
                      <a:outerShdw blurRad="50800" dist="38100" dir="5400000" algn="t" rotWithShape="0">
                        <a:prstClr val="black">
                          <a:alpha val="43000"/>
                        </a:prstClr>
                      </a:outerShdw>
                    </a:effectLst>
                  </pic:spPr>
                </pic:pic>
              </a:graphicData>
            </a:graphic>
            <wp14:sizeRelH relativeFrom="margin">
              <wp14:pctWidth>0</wp14:pctWidth>
            </wp14:sizeRelH>
            <wp14:sizeRelV relativeFrom="margin">
              <wp14:pctHeight>0</wp14:pctHeight>
            </wp14:sizeRelV>
          </wp:anchor>
        </w:drawing>
      </w:r>
    </w:p>
    <w:p w14:paraId="54E2D064" w14:textId="77777777" w:rsidR="00756182" w:rsidRDefault="00756182" w:rsidP="00756182">
      <w:pPr>
        <w:spacing w:after="0"/>
        <w:jc w:val="center"/>
        <w:rPr>
          <w:rFonts w:ascii="Arial" w:hAnsi="Arial" w:cs="Arial"/>
          <w:b/>
          <w:sz w:val="28"/>
          <w:szCs w:val="28"/>
        </w:rPr>
      </w:pPr>
    </w:p>
    <w:p w14:paraId="1C61632C" w14:textId="77777777" w:rsidR="00756182" w:rsidRDefault="00756182" w:rsidP="00756182">
      <w:pPr>
        <w:spacing w:after="0"/>
        <w:jc w:val="center"/>
        <w:rPr>
          <w:rFonts w:ascii="Arial" w:hAnsi="Arial" w:cs="Arial"/>
          <w:b/>
          <w:sz w:val="28"/>
          <w:szCs w:val="28"/>
        </w:rPr>
      </w:pPr>
    </w:p>
    <w:p w14:paraId="5F265677" w14:textId="77777777" w:rsidR="00756182" w:rsidRDefault="00756182" w:rsidP="00756182">
      <w:pPr>
        <w:spacing w:after="0"/>
        <w:jc w:val="center"/>
        <w:rPr>
          <w:rFonts w:ascii="Arial" w:hAnsi="Arial" w:cs="Arial"/>
          <w:b/>
          <w:sz w:val="28"/>
          <w:szCs w:val="28"/>
        </w:rPr>
      </w:pPr>
    </w:p>
    <w:p w14:paraId="5CCFF802" w14:textId="3AB8990A" w:rsidR="00756182" w:rsidRDefault="00756182" w:rsidP="009C67AD">
      <w:pPr>
        <w:pStyle w:val="Heading1"/>
        <w:jc w:val="center"/>
      </w:pPr>
      <w:bookmarkStart w:id="24" w:name="_Toc74299607"/>
      <w:r w:rsidRPr="00A748AC">
        <w:t>Supported Decision-Making Committee</w:t>
      </w:r>
      <w:bookmarkEnd w:id="24"/>
    </w:p>
    <w:p w14:paraId="316A4A55" w14:textId="77777777" w:rsidR="00756182" w:rsidRPr="009C311A" w:rsidRDefault="00756182" w:rsidP="009C311A">
      <w:pPr>
        <w:jc w:val="center"/>
        <w:rPr>
          <w:sz w:val="36"/>
          <w:szCs w:val="36"/>
        </w:rPr>
      </w:pPr>
      <w:r w:rsidRPr="009C311A">
        <w:rPr>
          <w:sz w:val="36"/>
          <w:szCs w:val="36"/>
        </w:rPr>
        <w:t>2018-2019</w:t>
      </w:r>
    </w:p>
    <w:p w14:paraId="55B25E0B" w14:textId="77777777" w:rsidR="00756182" w:rsidRPr="004C7D35" w:rsidRDefault="00756182" w:rsidP="00756182">
      <w:pPr>
        <w:spacing w:after="0"/>
        <w:jc w:val="center"/>
        <w:rPr>
          <w:rFonts w:ascii="Arial" w:hAnsi="Arial" w:cs="Arial"/>
          <w:b/>
          <w:sz w:val="24"/>
          <w:szCs w:val="24"/>
          <w:u w:val="single"/>
        </w:rPr>
      </w:pPr>
    </w:p>
    <w:p w14:paraId="36CEAA8E" w14:textId="77777777" w:rsidR="00756182" w:rsidRDefault="00756182" w:rsidP="00756182">
      <w:pPr>
        <w:spacing w:after="0" w:line="240" w:lineRule="auto"/>
        <w:jc w:val="both"/>
        <w:rPr>
          <w:rFonts w:ascii="Arial" w:hAnsi="Arial" w:cs="Arial"/>
          <w:b/>
          <w:sz w:val="24"/>
          <w:szCs w:val="24"/>
          <w:u w:val="single"/>
        </w:rPr>
      </w:pPr>
      <w:r w:rsidRPr="004C7D35">
        <w:rPr>
          <w:rFonts w:ascii="Arial" w:hAnsi="Arial" w:cs="Arial"/>
          <w:b/>
          <w:sz w:val="24"/>
          <w:szCs w:val="24"/>
        </w:rPr>
        <w:t xml:space="preserve">    </w:t>
      </w:r>
      <w:r w:rsidRPr="004C7D35">
        <w:rPr>
          <w:rFonts w:ascii="Arial" w:hAnsi="Arial" w:cs="Arial"/>
          <w:b/>
          <w:sz w:val="24"/>
          <w:szCs w:val="24"/>
        </w:rPr>
        <w:tab/>
      </w:r>
      <w:r w:rsidRPr="004C7D35">
        <w:rPr>
          <w:rFonts w:ascii="Arial" w:hAnsi="Arial" w:cs="Arial"/>
          <w:b/>
          <w:sz w:val="24"/>
          <w:szCs w:val="24"/>
        </w:rPr>
        <w:tab/>
      </w:r>
      <w:r w:rsidRPr="00A748AC">
        <w:rPr>
          <w:rFonts w:ascii="Arial" w:hAnsi="Arial" w:cs="Arial"/>
          <w:b/>
          <w:sz w:val="24"/>
          <w:szCs w:val="24"/>
          <w:u w:val="single"/>
        </w:rPr>
        <w:t xml:space="preserve">COMMITTEE </w:t>
      </w:r>
      <w:r w:rsidRPr="00A642C2">
        <w:rPr>
          <w:rFonts w:ascii="Arial" w:hAnsi="Arial" w:cs="Arial"/>
          <w:b/>
          <w:sz w:val="24"/>
          <w:szCs w:val="24"/>
          <w:u w:val="single"/>
        </w:rPr>
        <w:t>MEMBER</w:t>
      </w:r>
      <w:r w:rsidRPr="00A642C2">
        <w:rPr>
          <w:rFonts w:ascii="Arial" w:hAnsi="Arial" w:cs="Arial"/>
          <w:sz w:val="24"/>
          <w:szCs w:val="24"/>
        </w:rPr>
        <w:tab/>
      </w:r>
      <w:r>
        <w:rPr>
          <w:rFonts w:ascii="Arial" w:hAnsi="Arial" w:cs="Arial"/>
          <w:sz w:val="24"/>
          <w:szCs w:val="24"/>
        </w:rPr>
        <w:tab/>
      </w:r>
      <w:r w:rsidRPr="00A642C2">
        <w:rPr>
          <w:rFonts w:ascii="Arial" w:hAnsi="Arial" w:cs="Arial"/>
          <w:b/>
          <w:sz w:val="24"/>
          <w:szCs w:val="24"/>
          <w:u w:val="single"/>
        </w:rPr>
        <w:t>AFFILIATION</w:t>
      </w:r>
    </w:p>
    <w:p w14:paraId="3171EC45" w14:textId="77777777" w:rsidR="00756182" w:rsidRPr="004C7D35" w:rsidRDefault="00756182" w:rsidP="00756182">
      <w:pPr>
        <w:spacing w:after="0" w:line="240" w:lineRule="auto"/>
        <w:jc w:val="both"/>
        <w:rPr>
          <w:rFonts w:ascii="Arial" w:hAnsi="Arial" w:cs="Arial"/>
          <w:b/>
          <w:sz w:val="24"/>
          <w:szCs w:val="24"/>
        </w:rPr>
      </w:pPr>
    </w:p>
    <w:p w14:paraId="7A81CF01" w14:textId="77777777" w:rsidR="00756182" w:rsidRPr="00A642C2" w:rsidRDefault="00756182" w:rsidP="00756182">
      <w:pPr>
        <w:spacing w:after="0" w:line="360" w:lineRule="auto"/>
        <w:jc w:val="both"/>
        <w:rPr>
          <w:rFonts w:ascii="Arial" w:hAnsi="Arial" w:cs="Arial"/>
          <w:sz w:val="24"/>
          <w:szCs w:val="24"/>
        </w:rPr>
      </w:pPr>
      <w:r w:rsidRPr="004C7D35">
        <w:rPr>
          <w:rFonts w:ascii="Arial" w:hAnsi="Arial" w:cs="Arial"/>
          <w:b/>
          <w:sz w:val="24"/>
          <w:szCs w:val="24"/>
        </w:rPr>
        <w:tab/>
      </w:r>
      <w:r w:rsidRPr="004C7D35">
        <w:rPr>
          <w:rFonts w:ascii="Arial" w:hAnsi="Arial" w:cs="Arial"/>
          <w:b/>
          <w:sz w:val="24"/>
          <w:szCs w:val="24"/>
        </w:rPr>
        <w:tab/>
      </w:r>
      <w:r w:rsidRPr="00A642C2">
        <w:rPr>
          <w:rFonts w:ascii="Arial" w:hAnsi="Arial" w:cs="Arial"/>
          <w:sz w:val="24"/>
          <w:szCs w:val="24"/>
        </w:rPr>
        <w:t xml:space="preserve">Judy DeWitz, </w:t>
      </w:r>
      <w:r w:rsidRPr="004C7D35">
        <w:rPr>
          <w:rFonts w:ascii="Arial" w:hAnsi="Arial" w:cs="Arial"/>
          <w:sz w:val="24"/>
          <w:szCs w:val="24"/>
        </w:rPr>
        <w:t>Project D</w:t>
      </w:r>
      <w:r>
        <w:rPr>
          <w:rFonts w:ascii="Arial" w:hAnsi="Arial" w:cs="Arial"/>
          <w:sz w:val="24"/>
          <w:szCs w:val="24"/>
        </w:rPr>
        <w:t>i</w:t>
      </w:r>
      <w:r w:rsidRPr="004C7D35">
        <w:rPr>
          <w:rFonts w:ascii="Arial" w:hAnsi="Arial" w:cs="Arial"/>
          <w:sz w:val="24"/>
          <w:szCs w:val="24"/>
        </w:rPr>
        <w:t>r.</w:t>
      </w:r>
      <w:r w:rsidRPr="00A642C2">
        <w:rPr>
          <w:rFonts w:ascii="Arial" w:hAnsi="Arial" w:cs="Arial"/>
          <w:sz w:val="24"/>
          <w:szCs w:val="24"/>
        </w:rPr>
        <w:t xml:space="preserve">      </w:t>
      </w:r>
      <w:r>
        <w:rPr>
          <w:rFonts w:ascii="Arial" w:hAnsi="Arial" w:cs="Arial"/>
          <w:sz w:val="24"/>
          <w:szCs w:val="24"/>
        </w:rPr>
        <w:tab/>
      </w:r>
      <w:r w:rsidRPr="00A642C2">
        <w:rPr>
          <w:rFonts w:ascii="Arial" w:hAnsi="Arial" w:cs="Arial"/>
          <w:sz w:val="24"/>
          <w:szCs w:val="24"/>
        </w:rPr>
        <w:t xml:space="preserve">P &amp; A Project </w:t>
      </w:r>
    </w:p>
    <w:p w14:paraId="60EF658D" w14:textId="77777777" w:rsidR="00756182" w:rsidRPr="004C7D35" w:rsidRDefault="00756182" w:rsidP="00756182">
      <w:pPr>
        <w:spacing w:after="0" w:line="360" w:lineRule="auto"/>
        <w:jc w:val="both"/>
        <w:rPr>
          <w:rFonts w:ascii="Arial" w:hAnsi="Arial" w:cs="Arial"/>
          <w:sz w:val="24"/>
          <w:szCs w:val="24"/>
        </w:rPr>
      </w:pPr>
      <w:r w:rsidRPr="00A642C2">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Teresa Larsen</w:t>
      </w:r>
      <w:r w:rsidRPr="00A642C2">
        <w:rPr>
          <w:rFonts w:ascii="Arial" w:hAnsi="Arial" w:cs="Arial"/>
          <w:sz w:val="24"/>
          <w:szCs w:val="24"/>
        </w:rPr>
        <w:tab/>
      </w:r>
      <w:r w:rsidRPr="004C7D35">
        <w:rPr>
          <w:rFonts w:ascii="Arial" w:hAnsi="Arial" w:cs="Arial"/>
          <w:sz w:val="24"/>
          <w:szCs w:val="24"/>
        </w:rPr>
        <w:tab/>
      </w:r>
      <w:r w:rsidRPr="004C7D35">
        <w:rPr>
          <w:rFonts w:ascii="Arial" w:hAnsi="Arial" w:cs="Arial"/>
          <w:sz w:val="24"/>
          <w:szCs w:val="24"/>
        </w:rPr>
        <w:tab/>
        <w:t>P &amp; A Project</w:t>
      </w:r>
    </w:p>
    <w:p w14:paraId="5B17CCBB" w14:textId="77777777" w:rsidR="00756182" w:rsidRPr="00A642C2" w:rsidRDefault="00756182" w:rsidP="00756182">
      <w:pPr>
        <w:spacing w:after="0" w:line="360" w:lineRule="auto"/>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t>David Boeck</w:t>
      </w:r>
      <w:r w:rsidRPr="004C7D35">
        <w:rPr>
          <w:rFonts w:ascii="Arial" w:hAnsi="Arial" w:cs="Arial"/>
          <w:sz w:val="24"/>
          <w:szCs w:val="24"/>
        </w:rPr>
        <w:tab/>
      </w:r>
      <w:r w:rsidRPr="004C7D35">
        <w:rPr>
          <w:rFonts w:ascii="Arial" w:hAnsi="Arial" w:cs="Arial"/>
          <w:sz w:val="24"/>
          <w:szCs w:val="24"/>
        </w:rPr>
        <w:tab/>
      </w:r>
      <w:r w:rsidRPr="004C7D35">
        <w:rPr>
          <w:rFonts w:ascii="Arial" w:hAnsi="Arial" w:cs="Arial"/>
          <w:sz w:val="24"/>
          <w:szCs w:val="24"/>
        </w:rPr>
        <w:tab/>
      </w:r>
      <w:r>
        <w:rPr>
          <w:rFonts w:ascii="Arial" w:hAnsi="Arial" w:cs="Arial"/>
          <w:sz w:val="24"/>
          <w:szCs w:val="24"/>
        </w:rPr>
        <w:tab/>
      </w:r>
      <w:r w:rsidRPr="004C7D35">
        <w:rPr>
          <w:rFonts w:ascii="Arial" w:hAnsi="Arial" w:cs="Arial"/>
          <w:sz w:val="24"/>
          <w:szCs w:val="24"/>
        </w:rPr>
        <w:t>P &amp; A Project</w:t>
      </w:r>
      <w:r w:rsidRPr="00A642C2">
        <w:rPr>
          <w:rFonts w:ascii="Arial" w:hAnsi="Arial" w:cs="Arial"/>
          <w:sz w:val="24"/>
          <w:szCs w:val="24"/>
        </w:rPr>
        <w:tab/>
      </w:r>
      <w:r w:rsidRPr="00A642C2">
        <w:rPr>
          <w:rFonts w:ascii="Arial" w:hAnsi="Arial" w:cs="Arial"/>
          <w:sz w:val="24"/>
          <w:szCs w:val="24"/>
        </w:rPr>
        <w:tab/>
      </w:r>
      <w:r>
        <w:rPr>
          <w:rFonts w:ascii="Arial" w:hAnsi="Arial" w:cs="Arial"/>
          <w:sz w:val="24"/>
          <w:szCs w:val="24"/>
        </w:rPr>
        <w:tab/>
      </w:r>
      <w:r>
        <w:rPr>
          <w:rFonts w:ascii="Arial" w:hAnsi="Arial" w:cs="Arial"/>
          <w:sz w:val="24"/>
          <w:szCs w:val="24"/>
        </w:rPr>
        <w:tab/>
      </w:r>
    </w:p>
    <w:p w14:paraId="3B15FB19" w14:textId="1CBC8A90" w:rsidR="00756182" w:rsidRPr="00A642C2" w:rsidRDefault="00756182" w:rsidP="00756182">
      <w:pPr>
        <w:spacing w:after="0" w:line="360" w:lineRule="auto"/>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Steven L. Beard</w:t>
      </w:r>
      <w:r w:rsidRPr="004C7D35">
        <w:rPr>
          <w:rFonts w:ascii="Arial" w:hAnsi="Arial" w:cs="Arial"/>
          <w:sz w:val="24"/>
          <w:szCs w:val="24"/>
        </w:rPr>
        <w:tab/>
      </w:r>
      <w:r w:rsidRPr="004C7D35">
        <w:rPr>
          <w:rFonts w:ascii="Arial" w:hAnsi="Arial" w:cs="Arial"/>
          <w:sz w:val="24"/>
          <w:szCs w:val="24"/>
        </w:rPr>
        <w:tab/>
      </w:r>
      <w:r>
        <w:rPr>
          <w:rFonts w:ascii="Arial" w:hAnsi="Arial" w:cs="Arial"/>
          <w:sz w:val="24"/>
          <w:szCs w:val="24"/>
        </w:rPr>
        <w:tab/>
      </w:r>
      <w:r w:rsidRPr="00A642C2">
        <w:rPr>
          <w:rFonts w:ascii="Arial" w:hAnsi="Arial" w:cs="Arial"/>
          <w:sz w:val="24"/>
          <w:szCs w:val="24"/>
        </w:rPr>
        <w:t>Advocates Leading Their Lives (A</w:t>
      </w:r>
      <w:r w:rsidR="008F725A">
        <w:rPr>
          <w:rFonts w:ascii="Arial" w:hAnsi="Arial" w:cs="Arial"/>
          <w:sz w:val="24"/>
          <w:szCs w:val="24"/>
        </w:rPr>
        <w:t>LL</w:t>
      </w:r>
      <w:r w:rsidRPr="00A642C2">
        <w:rPr>
          <w:rFonts w:ascii="Arial" w:hAnsi="Arial" w:cs="Arial"/>
          <w:sz w:val="24"/>
          <w:szCs w:val="24"/>
        </w:rPr>
        <w:t>)</w:t>
      </w:r>
      <w:r w:rsidRPr="00A642C2">
        <w:rPr>
          <w:rFonts w:ascii="Arial" w:hAnsi="Arial" w:cs="Arial"/>
          <w:sz w:val="24"/>
          <w:szCs w:val="24"/>
        </w:rPr>
        <w:tab/>
      </w:r>
    </w:p>
    <w:p w14:paraId="554ECDC4" w14:textId="77777777" w:rsidR="00756182" w:rsidRPr="00A642C2" w:rsidRDefault="00756182" w:rsidP="00756182">
      <w:pPr>
        <w:spacing w:after="0" w:line="360" w:lineRule="auto"/>
        <w:contextualSpacing/>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Mike Chaussee</w:t>
      </w:r>
      <w:r w:rsidRPr="004C7D35">
        <w:rPr>
          <w:rFonts w:ascii="Arial" w:hAnsi="Arial" w:cs="Arial"/>
          <w:sz w:val="24"/>
          <w:szCs w:val="24"/>
        </w:rPr>
        <w:tab/>
      </w:r>
      <w:r w:rsidRPr="004C7D35">
        <w:rPr>
          <w:rFonts w:ascii="Arial" w:hAnsi="Arial" w:cs="Arial"/>
          <w:sz w:val="24"/>
          <w:szCs w:val="24"/>
        </w:rPr>
        <w:tab/>
      </w:r>
      <w:r>
        <w:rPr>
          <w:rFonts w:ascii="Arial" w:hAnsi="Arial" w:cs="Arial"/>
          <w:sz w:val="24"/>
          <w:szCs w:val="24"/>
        </w:rPr>
        <w:tab/>
      </w:r>
      <w:r w:rsidRPr="00A642C2">
        <w:rPr>
          <w:rFonts w:ascii="Arial" w:hAnsi="Arial" w:cs="Arial"/>
          <w:sz w:val="24"/>
          <w:szCs w:val="24"/>
        </w:rPr>
        <w:t>AARP</w:t>
      </w:r>
      <w:r w:rsidRPr="00A642C2">
        <w:rPr>
          <w:rFonts w:ascii="Arial" w:hAnsi="Arial" w:cs="Arial"/>
          <w:sz w:val="24"/>
          <w:szCs w:val="24"/>
        </w:rPr>
        <w:tab/>
      </w:r>
      <w:r w:rsidRPr="00A642C2">
        <w:rPr>
          <w:rFonts w:ascii="Arial" w:hAnsi="Arial" w:cs="Arial"/>
          <w:sz w:val="24"/>
          <w:szCs w:val="24"/>
        </w:rPr>
        <w:tab/>
      </w:r>
      <w:r w:rsidRPr="00A642C2">
        <w:rPr>
          <w:rFonts w:ascii="Arial" w:hAnsi="Arial" w:cs="Arial"/>
          <w:sz w:val="24"/>
          <w:szCs w:val="24"/>
        </w:rPr>
        <w:tab/>
      </w:r>
    </w:p>
    <w:p w14:paraId="4B38B052" w14:textId="77777777" w:rsidR="00756182" w:rsidRPr="00A642C2" w:rsidRDefault="00756182" w:rsidP="00756182">
      <w:pPr>
        <w:spacing w:after="0" w:line="360" w:lineRule="auto"/>
        <w:contextualSpacing/>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Kirsten Dvorak</w:t>
      </w:r>
      <w:r w:rsidRPr="00A642C2">
        <w:rPr>
          <w:rFonts w:ascii="Arial" w:hAnsi="Arial" w:cs="Arial"/>
          <w:sz w:val="24"/>
          <w:szCs w:val="24"/>
        </w:rPr>
        <w:tab/>
      </w:r>
      <w:r w:rsidRPr="004C7D35">
        <w:rPr>
          <w:rFonts w:ascii="Arial" w:hAnsi="Arial" w:cs="Arial"/>
          <w:sz w:val="24"/>
          <w:szCs w:val="24"/>
        </w:rPr>
        <w:tab/>
      </w:r>
      <w:r>
        <w:rPr>
          <w:rFonts w:ascii="Arial" w:hAnsi="Arial" w:cs="Arial"/>
          <w:sz w:val="24"/>
          <w:szCs w:val="24"/>
        </w:rPr>
        <w:tab/>
      </w:r>
      <w:r w:rsidRPr="00A642C2">
        <w:rPr>
          <w:rFonts w:ascii="Arial" w:hAnsi="Arial" w:cs="Arial"/>
          <w:sz w:val="24"/>
          <w:szCs w:val="24"/>
        </w:rPr>
        <w:t>The Arc of Bismarck</w:t>
      </w:r>
      <w:r w:rsidRPr="00A642C2">
        <w:rPr>
          <w:rFonts w:ascii="Arial" w:hAnsi="Arial" w:cs="Arial"/>
          <w:sz w:val="24"/>
          <w:szCs w:val="24"/>
        </w:rPr>
        <w:tab/>
      </w:r>
    </w:p>
    <w:p w14:paraId="58D104A4" w14:textId="2244608A" w:rsidR="00756182" w:rsidRPr="00A642C2" w:rsidRDefault="00756182" w:rsidP="00756182">
      <w:pPr>
        <w:spacing w:after="0" w:line="360" w:lineRule="auto"/>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 xml:space="preserve">Lori </w:t>
      </w:r>
      <w:proofErr w:type="spellStart"/>
      <w:r w:rsidRPr="00A642C2">
        <w:rPr>
          <w:rFonts w:ascii="Arial" w:hAnsi="Arial" w:cs="Arial"/>
          <w:sz w:val="24"/>
          <w:szCs w:val="24"/>
        </w:rPr>
        <w:t>Garnes</w:t>
      </w:r>
      <w:proofErr w:type="spellEnd"/>
      <w:r w:rsidRPr="00A642C2">
        <w:rPr>
          <w:rFonts w:ascii="Arial" w:hAnsi="Arial" w:cs="Arial"/>
          <w:sz w:val="24"/>
          <w:szCs w:val="24"/>
        </w:rPr>
        <w:tab/>
      </w:r>
      <w:r w:rsidRPr="00A642C2">
        <w:rPr>
          <w:rFonts w:ascii="Arial" w:hAnsi="Arial" w:cs="Arial"/>
          <w:sz w:val="24"/>
          <w:szCs w:val="24"/>
        </w:rPr>
        <w:tab/>
      </w:r>
      <w:r w:rsidRPr="004C7D35">
        <w:rPr>
          <w:rFonts w:ascii="Arial" w:hAnsi="Arial" w:cs="Arial"/>
          <w:sz w:val="24"/>
          <w:szCs w:val="24"/>
        </w:rPr>
        <w:tab/>
      </w:r>
      <w:r>
        <w:rPr>
          <w:rFonts w:ascii="Arial" w:hAnsi="Arial" w:cs="Arial"/>
          <w:sz w:val="24"/>
          <w:szCs w:val="24"/>
        </w:rPr>
        <w:t xml:space="preserve">          </w:t>
      </w:r>
      <w:r w:rsidR="00CD0CF7">
        <w:rPr>
          <w:rFonts w:ascii="Arial" w:hAnsi="Arial" w:cs="Arial"/>
          <w:sz w:val="24"/>
          <w:szCs w:val="24"/>
        </w:rPr>
        <w:t xml:space="preserve"> </w:t>
      </w:r>
      <w:r w:rsidR="008F725A">
        <w:rPr>
          <w:rFonts w:ascii="Arial" w:hAnsi="Arial" w:cs="Arial"/>
          <w:sz w:val="24"/>
          <w:szCs w:val="24"/>
        </w:rPr>
        <w:t xml:space="preserve">ND </w:t>
      </w:r>
      <w:r w:rsidRPr="00A642C2">
        <w:rPr>
          <w:rFonts w:ascii="Arial" w:hAnsi="Arial" w:cs="Arial"/>
          <w:sz w:val="24"/>
          <w:szCs w:val="24"/>
        </w:rPr>
        <w:t>Center</w:t>
      </w:r>
      <w:r>
        <w:rPr>
          <w:rFonts w:ascii="Arial" w:hAnsi="Arial" w:cs="Arial"/>
          <w:sz w:val="24"/>
          <w:szCs w:val="24"/>
        </w:rPr>
        <w:t xml:space="preserve"> </w:t>
      </w:r>
      <w:r w:rsidRPr="00A642C2">
        <w:rPr>
          <w:rFonts w:ascii="Arial" w:hAnsi="Arial" w:cs="Arial"/>
          <w:sz w:val="24"/>
          <w:szCs w:val="24"/>
        </w:rPr>
        <w:t>for Persons with Disabilities</w:t>
      </w:r>
    </w:p>
    <w:p w14:paraId="65ABF306" w14:textId="77777777" w:rsidR="00756182" w:rsidRPr="00A642C2" w:rsidRDefault="00756182" w:rsidP="00756182">
      <w:pPr>
        <w:spacing w:after="0" w:line="360" w:lineRule="auto"/>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Julie Horntvedt</w:t>
      </w:r>
      <w:r w:rsidRPr="00A642C2">
        <w:rPr>
          <w:rFonts w:ascii="Arial" w:hAnsi="Arial" w:cs="Arial"/>
          <w:sz w:val="24"/>
          <w:szCs w:val="24"/>
        </w:rPr>
        <w:tab/>
      </w:r>
      <w:r w:rsidRPr="00A642C2">
        <w:rPr>
          <w:rFonts w:ascii="Arial" w:hAnsi="Arial" w:cs="Arial"/>
          <w:sz w:val="24"/>
          <w:szCs w:val="24"/>
        </w:rPr>
        <w:tab/>
      </w:r>
      <w:r>
        <w:rPr>
          <w:rFonts w:ascii="Arial" w:hAnsi="Arial" w:cs="Arial"/>
          <w:sz w:val="24"/>
          <w:szCs w:val="24"/>
        </w:rPr>
        <w:tab/>
      </w:r>
      <w:r w:rsidRPr="00A642C2">
        <w:rPr>
          <w:rFonts w:ascii="Arial" w:hAnsi="Arial" w:cs="Arial"/>
          <w:sz w:val="24"/>
          <w:szCs w:val="24"/>
        </w:rPr>
        <w:t>State</w:t>
      </w:r>
      <w:r>
        <w:rPr>
          <w:rFonts w:ascii="Arial" w:hAnsi="Arial" w:cs="Arial"/>
          <w:sz w:val="24"/>
          <w:szCs w:val="24"/>
        </w:rPr>
        <w:t xml:space="preserve"> </w:t>
      </w:r>
      <w:r w:rsidRPr="00A642C2">
        <w:rPr>
          <w:rFonts w:ascii="Arial" w:hAnsi="Arial" w:cs="Arial"/>
          <w:sz w:val="24"/>
          <w:szCs w:val="24"/>
        </w:rPr>
        <w:t>Council</w:t>
      </w:r>
      <w:r>
        <w:rPr>
          <w:rFonts w:ascii="Arial" w:hAnsi="Arial" w:cs="Arial"/>
          <w:sz w:val="24"/>
          <w:szCs w:val="24"/>
        </w:rPr>
        <w:t xml:space="preserve"> </w:t>
      </w:r>
      <w:r w:rsidRPr="00A642C2">
        <w:rPr>
          <w:rFonts w:ascii="Arial" w:hAnsi="Arial" w:cs="Arial"/>
          <w:sz w:val="24"/>
          <w:szCs w:val="24"/>
        </w:rPr>
        <w:t>Developmental Disabilities</w:t>
      </w:r>
    </w:p>
    <w:p w14:paraId="10971928" w14:textId="77777777" w:rsidR="00756182" w:rsidRPr="00A642C2" w:rsidRDefault="00756182" w:rsidP="00756182">
      <w:pPr>
        <w:spacing w:after="0" w:line="360" w:lineRule="auto"/>
        <w:jc w:val="both"/>
        <w:rPr>
          <w:rFonts w:ascii="Arial" w:hAnsi="Arial" w:cs="Arial"/>
          <w:sz w:val="24"/>
          <w:szCs w:val="24"/>
        </w:rPr>
      </w:pPr>
      <w:r w:rsidRPr="004C7D35">
        <w:rPr>
          <w:rFonts w:ascii="Arial" w:hAnsi="Arial" w:cs="Arial"/>
          <w:sz w:val="24"/>
          <w:szCs w:val="24"/>
          <w:lang w:val="en"/>
        </w:rPr>
        <w:tab/>
      </w:r>
      <w:r w:rsidRPr="004C7D35">
        <w:rPr>
          <w:rFonts w:ascii="Arial" w:hAnsi="Arial" w:cs="Arial"/>
          <w:sz w:val="24"/>
          <w:szCs w:val="24"/>
          <w:lang w:val="en"/>
        </w:rPr>
        <w:tab/>
      </w:r>
      <w:r w:rsidRPr="00A642C2">
        <w:rPr>
          <w:rFonts w:ascii="Arial" w:hAnsi="Arial" w:cs="Arial"/>
          <w:sz w:val="24"/>
          <w:szCs w:val="24"/>
          <w:lang w:val="en"/>
        </w:rPr>
        <w:t>Matthew McCleary</w:t>
      </w:r>
      <w:r w:rsidRPr="00A642C2">
        <w:rPr>
          <w:rFonts w:ascii="Arial" w:hAnsi="Arial" w:cs="Arial"/>
          <w:sz w:val="24"/>
          <w:szCs w:val="24"/>
          <w:lang w:val="en"/>
        </w:rPr>
        <w:tab/>
      </w:r>
      <w:r w:rsidRPr="004C7D35">
        <w:rPr>
          <w:rFonts w:ascii="Arial" w:hAnsi="Arial" w:cs="Arial"/>
          <w:sz w:val="24"/>
          <w:szCs w:val="24"/>
          <w:lang w:val="en"/>
        </w:rPr>
        <w:tab/>
      </w:r>
      <w:r>
        <w:rPr>
          <w:rFonts w:ascii="Arial" w:hAnsi="Arial" w:cs="Arial"/>
          <w:sz w:val="24"/>
          <w:szCs w:val="24"/>
          <w:lang w:val="en"/>
        </w:rPr>
        <w:tab/>
      </w:r>
      <w:r w:rsidRPr="00A642C2">
        <w:rPr>
          <w:rFonts w:ascii="Arial" w:hAnsi="Arial" w:cs="Arial"/>
          <w:sz w:val="24"/>
          <w:szCs w:val="24"/>
          <w:lang w:val="en"/>
        </w:rPr>
        <w:t xml:space="preserve">Youth Move </w:t>
      </w:r>
      <w:proofErr w:type="spellStart"/>
      <w:r w:rsidRPr="00A642C2">
        <w:rPr>
          <w:rFonts w:ascii="Arial" w:hAnsi="Arial" w:cs="Arial"/>
          <w:sz w:val="24"/>
          <w:szCs w:val="24"/>
          <w:lang w:val="en"/>
        </w:rPr>
        <w:t>BeyoND</w:t>
      </w:r>
      <w:proofErr w:type="spellEnd"/>
      <w:r w:rsidRPr="00A642C2">
        <w:rPr>
          <w:rFonts w:ascii="Arial" w:hAnsi="Arial" w:cs="Arial"/>
          <w:sz w:val="24"/>
          <w:szCs w:val="24"/>
          <w:lang w:val="en"/>
        </w:rPr>
        <w:tab/>
      </w:r>
      <w:r w:rsidRPr="00A642C2">
        <w:rPr>
          <w:rFonts w:ascii="Arial" w:hAnsi="Arial" w:cs="Arial"/>
          <w:sz w:val="24"/>
          <w:szCs w:val="24"/>
          <w:lang w:val="en"/>
        </w:rPr>
        <w:tab/>
      </w:r>
      <w:r w:rsidRPr="00A642C2">
        <w:rPr>
          <w:rFonts w:ascii="Arial" w:hAnsi="Arial" w:cs="Arial"/>
          <w:sz w:val="24"/>
          <w:szCs w:val="24"/>
          <w:lang w:val="en"/>
        </w:rPr>
        <w:tab/>
      </w:r>
    </w:p>
    <w:p w14:paraId="0FACBD32" w14:textId="77777777" w:rsidR="00756182" w:rsidRPr="00A642C2" w:rsidRDefault="00756182" w:rsidP="00756182">
      <w:pPr>
        <w:spacing w:after="0" w:line="360" w:lineRule="auto"/>
        <w:contextualSpacing/>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Shelly Peterson</w:t>
      </w:r>
      <w:r w:rsidRPr="00A642C2">
        <w:rPr>
          <w:rFonts w:ascii="Arial" w:hAnsi="Arial" w:cs="Arial"/>
          <w:sz w:val="24"/>
          <w:szCs w:val="24"/>
        </w:rPr>
        <w:tab/>
      </w:r>
      <w:r w:rsidRPr="00A642C2">
        <w:rPr>
          <w:rFonts w:ascii="Arial" w:hAnsi="Arial" w:cs="Arial"/>
          <w:sz w:val="24"/>
          <w:szCs w:val="24"/>
        </w:rPr>
        <w:tab/>
      </w:r>
      <w:r>
        <w:rPr>
          <w:rFonts w:ascii="Arial" w:hAnsi="Arial" w:cs="Arial"/>
          <w:sz w:val="24"/>
          <w:szCs w:val="24"/>
        </w:rPr>
        <w:tab/>
      </w:r>
      <w:r w:rsidRPr="00A642C2">
        <w:rPr>
          <w:rFonts w:ascii="Arial" w:hAnsi="Arial" w:cs="Arial"/>
          <w:sz w:val="24"/>
          <w:szCs w:val="24"/>
        </w:rPr>
        <w:t>Long Term Care Association</w:t>
      </w:r>
      <w:r w:rsidRPr="004C7D35">
        <w:rPr>
          <w:rFonts w:ascii="Arial" w:hAnsi="Arial" w:cs="Arial"/>
          <w:sz w:val="24"/>
          <w:szCs w:val="24"/>
        </w:rPr>
        <w:tab/>
      </w:r>
      <w:r w:rsidRPr="00A642C2">
        <w:rPr>
          <w:rFonts w:ascii="Arial" w:hAnsi="Arial" w:cs="Arial"/>
          <w:sz w:val="24"/>
          <w:szCs w:val="24"/>
        </w:rPr>
        <w:tab/>
      </w:r>
    </w:p>
    <w:p w14:paraId="70E2DA56" w14:textId="77777777" w:rsidR="00756182" w:rsidRPr="004C7D35" w:rsidRDefault="00756182" w:rsidP="00756182">
      <w:pPr>
        <w:spacing w:after="0" w:line="360" w:lineRule="auto"/>
        <w:contextualSpacing/>
        <w:jc w:val="both"/>
        <w:rPr>
          <w:rFonts w:ascii="Arial" w:hAnsi="Arial" w:cs="Arial"/>
          <w:sz w:val="24"/>
          <w:szCs w:val="24"/>
        </w:rPr>
      </w:pPr>
      <w:r w:rsidRPr="004C7D35">
        <w:rPr>
          <w:rFonts w:ascii="Arial" w:hAnsi="Arial" w:cs="Arial"/>
          <w:sz w:val="24"/>
          <w:szCs w:val="24"/>
        </w:rPr>
        <w:tab/>
      </w:r>
      <w:r w:rsidRPr="004C7D35">
        <w:rPr>
          <w:rFonts w:ascii="Arial" w:hAnsi="Arial" w:cs="Arial"/>
          <w:sz w:val="24"/>
          <w:szCs w:val="24"/>
        </w:rPr>
        <w:tab/>
      </w:r>
      <w:r w:rsidRPr="00A642C2">
        <w:rPr>
          <w:rFonts w:ascii="Arial" w:hAnsi="Arial" w:cs="Arial"/>
          <w:sz w:val="24"/>
          <w:szCs w:val="24"/>
        </w:rPr>
        <w:t>Vicki Peterson</w:t>
      </w:r>
      <w:r w:rsidRPr="00A642C2">
        <w:rPr>
          <w:rFonts w:ascii="Arial" w:hAnsi="Arial" w:cs="Arial"/>
          <w:sz w:val="24"/>
          <w:szCs w:val="24"/>
        </w:rPr>
        <w:tab/>
      </w:r>
      <w:r w:rsidRPr="00A642C2">
        <w:rPr>
          <w:rFonts w:ascii="Arial" w:hAnsi="Arial" w:cs="Arial"/>
          <w:sz w:val="24"/>
          <w:szCs w:val="24"/>
        </w:rPr>
        <w:tab/>
      </w:r>
      <w:r>
        <w:rPr>
          <w:rFonts w:ascii="Arial" w:hAnsi="Arial" w:cs="Arial"/>
          <w:sz w:val="24"/>
          <w:szCs w:val="24"/>
        </w:rPr>
        <w:tab/>
      </w:r>
      <w:r w:rsidRPr="00A642C2">
        <w:rPr>
          <w:rFonts w:ascii="Arial" w:hAnsi="Arial" w:cs="Arial"/>
          <w:sz w:val="24"/>
          <w:szCs w:val="24"/>
        </w:rPr>
        <w:t>Family Voices of ND</w:t>
      </w:r>
    </w:p>
    <w:p w14:paraId="49DF17C4" w14:textId="77777777" w:rsidR="00756182" w:rsidRDefault="00756182" w:rsidP="00756182">
      <w:pPr>
        <w:spacing w:after="0" w:line="360" w:lineRule="auto"/>
        <w:contextualSpacing/>
        <w:jc w:val="both"/>
        <w:rPr>
          <w:rFonts w:ascii="Arial" w:hAnsi="Arial" w:cs="Arial"/>
          <w:sz w:val="24"/>
          <w:szCs w:val="24"/>
        </w:rPr>
      </w:pPr>
      <w:r w:rsidRPr="004C7D35">
        <w:rPr>
          <w:rFonts w:ascii="Arial" w:hAnsi="Arial" w:cs="Arial"/>
          <w:sz w:val="24"/>
          <w:szCs w:val="24"/>
        </w:rPr>
        <w:tab/>
        <w:t xml:space="preserve"> </w:t>
      </w:r>
      <w:r>
        <w:rPr>
          <w:rFonts w:ascii="Arial" w:hAnsi="Arial" w:cs="Arial"/>
          <w:sz w:val="24"/>
          <w:szCs w:val="24"/>
        </w:rPr>
        <w:t xml:space="preserve">          </w:t>
      </w:r>
      <w:r w:rsidRPr="004C7D35">
        <w:rPr>
          <w:rFonts w:ascii="Arial" w:hAnsi="Arial" w:cs="Arial"/>
          <w:sz w:val="24"/>
          <w:szCs w:val="24"/>
        </w:rPr>
        <w:t xml:space="preserve">Rebecca </w:t>
      </w:r>
      <w:r>
        <w:rPr>
          <w:rFonts w:ascii="Arial" w:hAnsi="Arial" w:cs="Arial"/>
          <w:sz w:val="24"/>
          <w:szCs w:val="24"/>
        </w:rPr>
        <w:t>Rosenkranz</w:t>
      </w:r>
      <w:r w:rsidRPr="004C7D35">
        <w:rPr>
          <w:rFonts w:ascii="Arial" w:hAnsi="Arial" w:cs="Arial"/>
          <w:sz w:val="24"/>
          <w:szCs w:val="24"/>
        </w:rPr>
        <w:tab/>
      </w:r>
      <w:r w:rsidRPr="004C7D35">
        <w:rPr>
          <w:rFonts w:ascii="Arial" w:hAnsi="Arial" w:cs="Arial"/>
          <w:sz w:val="24"/>
          <w:szCs w:val="24"/>
        </w:rPr>
        <w:tab/>
        <w:t>P &amp; A Project</w:t>
      </w:r>
    </w:p>
    <w:p w14:paraId="0E9FA43B" w14:textId="77777777" w:rsidR="00756182" w:rsidRPr="00A642C2" w:rsidRDefault="00756182" w:rsidP="00756182">
      <w:pPr>
        <w:spacing w:after="0" w:line="240" w:lineRule="auto"/>
        <w:contextualSpacing/>
        <w:jc w:val="both"/>
        <w:rPr>
          <w:rFonts w:ascii="Arial" w:hAnsi="Arial" w:cs="Arial"/>
          <w:sz w:val="24"/>
          <w:szCs w:val="24"/>
        </w:rPr>
      </w:pPr>
    </w:p>
    <w:p w14:paraId="1D6C1FBC" w14:textId="77777777" w:rsidR="00756182" w:rsidRPr="00D7778F" w:rsidRDefault="00756182" w:rsidP="00756182">
      <w:pPr>
        <w:spacing w:after="0" w:line="240" w:lineRule="auto"/>
        <w:jc w:val="both"/>
        <w:rPr>
          <w:rFonts w:ascii="Arial" w:hAnsi="Arial" w:cs="Arial"/>
          <w:sz w:val="24"/>
          <w:szCs w:val="24"/>
        </w:rPr>
      </w:pPr>
      <w:r>
        <w:rPr>
          <w:rFonts w:ascii="Arial" w:hAnsi="Arial" w:cs="Arial"/>
          <w:sz w:val="24"/>
          <w:szCs w:val="24"/>
        </w:rPr>
        <w:t>~~~~~~~~~~~~~~~~~~~~~~~~~~~~~~~~~~~~~~~~~~~~~~~~~~~~~~~~~~~~~~~~~~</w:t>
      </w:r>
      <w:r w:rsidRPr="00A642C2">
        <w:rPr>
          <w:rFonts w:ascii="Arial" w:hAnsi="Arial" w:cs="Arial"/>
          <w:sz w:val="24"/>
          <w:szCs w:val="24"/>
        </w:rPr>
        <w:tab/>
      </w:r>
      <w:r w:rsidRPr="00A642C2">
        <w:rPr>
          <w:rFonts w:ascii="Arial" w:hAnsi="Arial" w:cs="Arial"/>
          <w:sz w:val="24"/>
          <w:szCs w:val="24"/>
        </w:rPr>
        <w:tab/>
      </w:r>
    </w:p>
    <w:p w14:paraId="580A40E5" w14:textId="77777777" w:rsidR="00756182" w:rsidRDefault="00756182" w:rsidP="00756182">
      <w:pPr>
        <w:rPr>
          <w:rFonts w:ascii="Arial" w:hAnsi="Arial" w:cs="Arial"/>
          <w:sz w:val="24"/>
          <w:szCs w:val="24"/>
        </w:rPr>
      </w:pPr>
    </w:p>
    <w:p w14:paraId="1C68639D" w14:textId="77777777" w:rsidR="00756182" w:rsidRDefault="00756182" w:rsidP="00756182">
      <w:pPr>
        <w:rPr>
          <w:rFonts w:ascii="Arial" w:hAnsi="Arial" w:cs="Arial"/>
          <w:sz w:val="24"/>
          <w:szCs w:val="24"/>
        </w:rPr>
      </w:pPr>
    </w:p>
    <w:p w14:paraId="6BC25061" w14:textId="77777777" w:rsidR="00756182" w:rsidRDefault="00756182" w:rsidP="00756182">
      <w:pPr>
        <w:rPr>
          <w:rFonts w:ascii="Arial" w:hAnsi="Arial" w:cs="Arial"/>
          <w:sz w:val="24"/>
          <w:szCs w:val="24"/>
        </w:rPr>
      </w:pPr>
    </w:p>
    <w:p w14:paraId="39BA3C6A" w14:textId="77777777" w:rsidR="00756182" w:rsidRDefault="00756182" w:rsidP="00756182">
      <w:pPr>
        <w:rPr>
          <w:rFonts w:ascii="Arial" w:hAnsi="Arial" w:cs="Arial"/>
          <w:b/>
          <w:bCs/>
          <w:sz w:val="32"/>
          <w:szCs w:val="32"/>
        </w:rPr>
      </w:pPr>
    </w:p>
    <w:p w14:paraId="0F1CABF0" w14:textId="77777777" w:rsidR="00BD2908" w:rsidRDefault="00BD2908" w:rsidP="00756182">
      <w:pPr>
        <w:rPr>
          <w:rFonts w:ascii="Arial" w:hAnsi="Arial" w:cs="Arial"/>
          <w:b/>
          <w:bCs/>
          <w:sz w:val="32"/>
          <w:szCs w:val="32"/>
        </w:rPr>
      </w:pPr>
    </w:p>
    <w:p w14:paraId="54AE4F73" w14:textId="77777777" w:rsidR="00BD2908" w:rsidRDefault="00BD2908" w:rsidP="00756182">
      <w:pPr>
        <w:rPr>
          <w:rFonts w:ascii="Arial" w:hAnsi="Arial" w:cs="Arial"/>
          <w:b/>
          <w:bCs/>
          <w:sz w:val="32"/>
          <w:szCs w:val="32"/>
        </w:rPr>
      </w:pPr>
    </w:p>
    <w:p w14:paraId="38AC7C49" w14:textId="59FCDCC5" w:rsidR="00756182" w:rsidRPr="00E53E7A" w:rsidRDefault="00756182" w:rsidP="0072799A">
      <w:pPr>
        <w:pStyle w:val="Heading1"/>
        <w:ind w:hanging="335"/>
      </w:pPr>
      <w:bookmarkStart w:id="25" w:name="_Toc74299608"/>
      <w:r w:rsidRPr="00E53E7A">
        <w:lastRenderedPageBreak/>
        <w:t>North Dakota Protection &amp; Advocacy Project</w:t>
      </w:r>
      <w:bookmarkEnd w:id="25"/>
    </w:p>
    <w:p w14:paraId="4C28C4D3" w14:textId="77777777" w:rsidR="00756182" w:rsidRDefault="00756182" w:rsidP="00756182">
      <w:pPr>
        <w:spacing w:after="120" w:line="276" w:lineRule="auto"/>
        <w:rPr>
          <w:rFonts w:ascii="Arial" w:hAnsi="Arial" w:cs="Arial"/>
          <w:sz w:val="28"/>
          <w:szCs w:val="28"/>
        </w:rPr>
      </w:pPr>
    </w:p>
    <w:p w14:paraId="5313B75B" w14:textId="77777777" w:rsidR="00756182" w:rsidRPr="00E4437A" w:rsidRDefault="00756182" w:rsidP="00CD0CF7">
      <w:pPr>
        <w:spacing w:after="120" w:line="276" w:lineRule="auto"/>
        <w:jc w:val="both"/>
        <w:rPr>
          <w:rFonts w:ascii="Arial" w:hAnsi="Arial" w:cs="Arial"/>
          <w:sz w:val="28"/>
          <w:szCs w:val="28"/>
        </w:rPr>
      </w:pPr>
      <w:r w:rsidRPr="00E4437A">
        <w:rPr>
          <w:rFonts w:ascii="Arial" w:hAnsi="Arial" w:cs="Arial"/>
          <w:sz w:val="28"/>
          <w:szCs w:val="28"/>
        </w:rPr>
        <w:t>The Protection &amp; Advocacy Project (P&amp;A) is an independent State agency that protects and advocates for the rights of people with disabilities within established priorities.</w:t>
      </w:r>
    </w:p>
    <w:p w14:paraId="366DFCB2" w14:textId="77777777" w:rsidR="00756182" w:rsidRPr="00E4437A" w:rsidRDefault="00756182" w:rsidP="00CD0CF7">
      <w:pPr>
        <w:spacing w:after="120" w:line="276" w:lineRule="auto"/>
        <w:jc w:val="both"/>
        <w:rPr>
          <w:rFonts w:ascii="Arial" w:hAnsi="Arial" w:cs="Arial"/>
          <w:sz w:val="28"/>
          <w:szCs w:val="28"/>
        </w:rPr>
      </w:pPr>
      <w:r w:rsidRPr="00E4437A">
        <w:rPr>
          <w:rFonts w:ascii="Arial" w:hAnsi="Arial" w:cs="Arial"/>
          <w:sz w:val="28"/>
          <w:szCs w:val="28"/>
        </w:rPr>
        <w:t xml:space="preserve">P&amp;A serves eligible individuals, of all ages with all types of disabilities, at no cost. P&amp;A also advocates for individuals to receive disability-related assistive technology devices and services. </w:t>
      </w:r>
    </w:p>
    <w:p w14:paraId="3483FBF3" w14:textId="77777777" w:rsidR="00756182" w:rsidRPr="00E4437A" w:rsidRDefault="00756182" w:rsidP="00CD0CF7">
      <w:pPr>
        <w:spacing w:after="120" w:line="276" w:lineRule="auto"/>
        <w:jc w:val="both"/>
        <w:rPr>
          <w:rFonts w:ascii="Arial" w:hAnsi="Arial" w:cs="Arial"/>
          <w:sz w:val="28"/>
          <w:szCs w:val="28"/>
        </w:rPr>
      </w:pPr>
      <w:r w:rsidRPr="00E4437A">
        <w:rPr>
          <w:rFonts w:ascii="Arial" w:hAnsi="Arial" w:cs="Arial"/>
          <w:sz w:val="28"/>
          <w:szCs w:val="28"/>
        </w:rPr>
        <w:t xml:space="preserve">P&amp;A works exclusively for the person with a disability. P&amp;A’s efforts focus on the expressed wishes of the client, within his or her legal rights. </w:t>
      </w:r>
    </w:p>
    <w:p w14:paraId="46657776" w14:textId="77777777" w:rsidR="00756182" w:rsidRPr="00E4437A" w:rsidRDefault="00756182" w:rsidP="00CD0CF7">
      <w:pPr>
        <w:spacing w:after="120" w:line="276" w:lineRule="auto"/>
        <w:jc w:val="both"/>
        <w:rPr>
          <w:rFonts w:ascii="Arial" w:hAnsi="Arial" w:cs="Arial"/>
          <w:sz w:val="28"/>
          <w:szCs w:val="28"/>
        </w:rPr>
      </w:pPr>
      <w:r w:rsidRPr="00E4437A">
        <w:rPr>
          <w:rFonts w:ascii="Arial" w:hAnsi="Arial" w:cs="Arial"/>
          <w:sz w:val="28"/>
          <w:szCs w:val="28"/>
        </w:rPr>
        <w:t xml:space="preserve">P&amp;A believes that people with disabilities should be empowered to advocate on their own behalf to the extent possible. And individuals should have the greatest opportunity to shape his or her personal destiny. </w:t>
      </w:r>
    </w:p>
    <w:p w14:paraId="3DA4D012" w14:textId="1F89AD8E" w:rsidR="00756182" w:rsidRPr="00E4437A" w:rsidRDefault="00756182" w:rsidP="00CD0CF7">
      <w:pPr>
        <w:spacing w:after="120" w:line="276" w:lineRule="auto"/>
        <w:jc w:val="both"/>
        <w:rPr>
          <w:rFonts w:ascii="Arial" w:hAnsi="Arial" w:cs="Arial"/>
          <w:sz w:val="28"/>
          <w:szCs w:val="28"/>
        </w:rPr>
      </w:pPr>
      <w:r w:rsidRPr="00E4437A">
        <w:rPr>
          <w:rFonts w:ascii="Arial" w:hAnsi="Arial" w:cs="Arial"/>
          <w:sz w:val="28"/>
          <w:szCs w:val="28"/>
        </w:rPr>
        <w:t xml:space="preserve">Services provided by P&amp;A shall promote client control in decision-making. P&amp;A focuses on the empowerment of people with disabilities </w:t>
      </w:r>
      <w:proofErr w:type="gramStart"/>
      <w:r w:rsidRPr="00E4437A">
        <w:rPr>
          <w:rFonts w:ascii="Arial" w:hAnsi="Arial" w:cs="Arial"/>
          <w:sz w:val="28"/>
          <w:szCs w:val="28"/>
        </w:rPr>
        <w:t>in order to</w:t>
      </w:r>
      <w:proofErr w:type="gramEnd"/>
      <w:r w:rsidRPr="00E4437A">
        <w:rPr>
          <w:rFonts w:ascii="Arial" w:hAnsi="Arial" w:cs="Arial"/>
          <w:sz w:val="28"/>
          <w:szCs w:val="28"/>
        </w:rPr>
        <w:t xml:space="preserve"> foster independence, productivity, and integration into the community.</w:t>
      </w:r>
    </w:p>
    <w:p w14:paraId="76CF1315" w14:textId="77777777" w:rsidR="00756182" w:rsidRPr="00E4437A" w:rsidRDefault="00756182" w:rsidP="00756182">
      <w:pPr>
        <w:spacing w:line="276" w:lineRule="auto"/>
        <w:rPr>
          <w:rFonts w:ascii="Arial" w:hAnsi="Arial" w:cs="Arial"/>
          <w:sz w:val="28"/>
          <w:szCs w:val="28"/>
        </w:rPr>
      </w:pPr>
      <w:r w:rsidRPr="00E4437A">
        <w:rPr>
          <w:rFonts w:ascii="Arial" w:hAnsi="Arial" w:cs="Arial"/>
          <w:sz w:val="28"/>
          <w:szCs w:val="28"/>
        </w:rPr>
        <w:t>Administrative Office:</w:t>
      </w:r>
    </w:p>
    <w:p w14:paraId="011C16F3" w14:textId="77777777" w:rsidR="00756182" w:rsidRPr="00E4437A" w:rsidRDefault="00756182" w:rsidP="00756182">
      <w:pPr>
        <w:spacing w:line="276" w:lineRule="auto"/>
        <w:ind w:left="720"/>
        <w:rPr>
          <w:rFonts w:ascii="Arial" w:hAnsi="Arial" w:cs="Arial"/>
          <w:sz w:val="28"/>
          <w:szCs w:val="28"/>
        </w:rPr>
      </w:pPr>
      <w:r w:rsidRPr="00E4437A">
        <w:rPr>
          <w:rFonts w:ascii="Arial" w:hAnsi="Arial" w:cs="Arial"/>
          <w:sz w:val="28"/>
          <w:szCs w:val="28"/>
        </w:rPr>
        <w:t>Protection &amp; Advocacy Project</w:t>
      </w:r>
      <w:r w:rsidRPr="00E4437A">
        <w:rPr>
          <w:rFonts w:ascii="Arial" w:hAnsi="Arial" w:cs="Arial"/>
          <w:sz w:val="28"/>
          <w:szCs w:val="28"/>
        </w:rPr>
        <w:br/>
        <w:t>400 E. Broadway, Suite 409</w:t>
      </w:r>
      <w:r w:rsidRPr="00E4437A">
        <w:rPr>
          <w:rFonts w:ascii="Arial" w:hAnsi="Arial" w:cs="Arial"/>
          <w:sz w:val="28"/>
          <w:szCs w:val="28"/>
        </w:rPr>
        <w:br/>
        <w:t>Bismarck, ND 58501</w:t>
      </w:r>
      <w:r w:rsidRPr="00E4437A">
        <w:rPr>
          <w:rFonts w:ascii="Arial" w:hAnsi="Arial" w:cs="Arial"/>
          <w:sz w:val="28"/>
          <w:szCs w:val="28"/>
        </w:rPr>
        <w:br/>
        <w:t>Phone: (701) 328-2950</w:t>
      </w:r>
      <w:r w:rsidRPr="00E4437A">
        <w:rPr>
          <w:rFonts w:ascii="Arial" w:hAnsi="Arial" w:cs="Arial"/>
          <w:sz w:val="28"/>
          <w:szCs w:val="28"/>
        </w:rPr>
        <w:br/>
        <w:t>Toll Free: 1-800-472-2670</w:t>
      </w:r>
      <w:r w:rsidRPr="00E4437A">
        <w:rPr>
          <w:rFonts w:ascii="Arial" w:hAnsi="Arial" w:cs="Arial"/>
          <w:sz w:val="28"/>
          <w:szCs w:val="28"/>
        </w:rPr>
        <w:br/>
        <w:t xml:space="preserve">E-mail: </w:t>
      </w:r>
      <w:hyperlink r:id="rId18" w:history="1">
        <w:r w:rsidRPr="00E4437A">
          <w:rPr>
            <w:rStyle w:val="Hyperlink"/>
            <w:rFonts w:ascii="Arial" w:hAnsi="Arial" w:cs="Arial"/>
            <w:sz w:val="28"/>
            <w:szCs w:val="28"/>
          </w:rPr>
          <w:t>panda@nd.org</w:t>
        </w:r>
      </w:hyperlink>
      <w:r w:rsidRPr="00E4437A">
        <w:rPr>
          <w:rFonts w:ascii="Arial" w:hAnsi="Arial" w:cs="Arial"/>
          <w:sz w:val="28"/>
          <w:szCs w:val="28"/>
        </w:rPr>
        <w:br/>
      </w:r>
      <w:hyperlink r:id="rId19" w:history="1">
        <w:r w:rsidRPr="00E4437A">
          <w:rPr>
            <w:rStyle w:val="Hyperlink"/>
            <w:rFonts w:ascii="Arial" w:hAnsi="Arial" w:cs="Arial"/>
            <w:sz w:val="28"/>
            <w:szCs w:val="28"/>
          </w:rPr>
          <w:t>www.ndpanda.org</w:t>
        </w:r>
      </w:hyperlink>
      <w:r w:rsidRPr="00E4437A">
        <w:rPr>
          <w:rFonts w:ascii="Arial" w:hAnsi="Arial" w:cs="Arial"/>
          <w:sz w:val="28"/>
          <w:szCs w:val="28"/>
        </w:rPr>
        <w:t xml:space="preserve"> </w:t>
      </w:r>
    </w:p>
    <w:p w14:paraId="2DA927BE" w14:textId="77777777" w:rsidR="00756182" w:rsidRDefault="00756182" w:rsidP="00756182">
      <w:pPr>
        <w:spacing w:line="276" w:lineRule="auto"/>
        <w:rPr>
          <w:rFonts w:ascii="Arial" w:hAnsi="Arial" w:cs="Arial"/>
          <w:sz w:val="28"/>
          <w:szCs w:val="28"/>
        </w:rPr>
      </w:pPr>
    </w:p>
    <w:p w14:paraId="4D667818" w14:textId="77777777" w:rsidR="00756182" w:rsidRPr="00E4437A" w:rsidRDefault="00756182" w:rsidP="00756182">
      <w:pPr>
        <w:spacing w:line="276" w:lineRule="auto"/>
        <w:rPr>
          <w:rFonts w:ascii="Arial" w:hAnsi="Arial" w:cs="Arial"/>
          <w:sz w:val="24"/>
          <w:szCs w:val="24"/>
        </w:rPr>
      </w:pPr>
      <w:r w:rsidRPr="00E4437A">
        <w:rPr>
          <w:rFonts w:ascii="Arial" w:hAnsi="Arial" w:cs="Arial"/>
          <w:sz w:val="24"/>
          <w:szCs w:val="24"/>
        </w:rPr>
        <w:t xml:space="preserve">This North Dakota Protection &amp; Advocacy Project appreciates the information and support from Disability Rights Texas’s </w:t>
      </w:r>
      <w:r w:rsidRPr="00E4437A">
        <w:rPr>
          <w:rFonts w:ascii="Arial" w:hAnsi="Arial" w:cs="Arial"/>
          <w:i/>
          <w:iCs/>
          <w:sz w:val="24"/>
          <w:szCs w:val="24"/>
        </w:rPr>
        <w:t>The Right to Make Choices: A Supported Decision-Making Toolkit for People with Disabilities and Their Supporters</w:t>
      </w:r>
      <w:r w:rsidRPr="00E4437A">
        <w:rPr>
          <w:rFonts w:ascii="Arial" w:hAnsi="Arial" w:cs="Arial"/>
          <w:sz w:val="24"/>
          <w:szCs w:val="24"/>
        </w:rPr>
        <w:t xml:space="preserve"> (January 2018 Edition). </w:t>
      </w:r>
    </w:p>
    <w:p w14:paraId="7C2CDCFD" w14:textId="5965584B" w:rsidR="003324A5" w:rsidRDefault="003324A5" w:rsidP="009C67AD">
      <w:pPr>
        <w:pStyle w:val="Heading1"/>
        <w:ind w:left="0"/>
      </w:pPr>
    </w:p>
    <w:sectPr w:rsidR="003324A5" w:rsidSect="00D31698">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1B8A9" w14:textId="77777777" w:rsidR="00667F49" w:rsidRDefault="00667F49" w:rsidP="004D74F9">
      <w:pPr>
        <w:spacing w:after="0" w:line="240" w:lineRule="auto"/>
      </w:pPr>
      <w:r>
        <w:separator/>
      </w:r>
    </w:p>
  </w:endnote>
  <w:endnote w:type="continuationSeparator" w:id="0">
    <w:p w14:paraId="3F049D8E" w14:textId="77777777" w:rsidR="00667F49" w:rsidRDefault="00667F49" w:rsidP="004D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8428" w14:textId="77777777" w:rsidR="00656DCE" w:rsidRDefault="00872BF9">
    <w:pPr>
      <w:pStyle w:val="BodyText"/>
      <w:spacing w:line="14" w:lineRule="auto"/>
      <w:rPr>
        <w:sz w:val="20"/>
      </w:rPr>
    </w:pPr>
    <w:r>
      <w:pict w14:anchorId="705079A9">
        <v:shapetype id="_x0000_t202" coordsize="21600,21600" o:spt="202" path="m,l,21600r21600,l21600,xe">
          <v:stroke joinstyle="miter"/>
          <v:path gradientshapeok="t" o:connecttype="rect"/>
        </v:shapetype>
        <v:shape id="docshape1" o:spid="_x0000_s2049" type="#_x0000_t202" style="position:absolute;margin-left:533.15pt;margin-top:744.8pt;width:18.3pt;height:13.05pt;z-index:-251658752;mso-position-horizontal-relative:page;mso-position-vertical-relative:page" filled="f" stroked="f">
          <v:textbox style="mso-next-textbox:#docshape1" inset="0,0,0,0">
            <w:txbxContent>
              <w:p w14:paraId="5A582FA5" w14:textId="77777777" w:rsidR="00656DCE" w:rsidRDefault="00656DCE">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78633"/>
      <w:docPartObj>
        <w:docPartGallery w:val="Page Numbers (Bottom of Page)"/>
        <w:docPartUnique/>
      </w:docPartObj>
    </w:sdtPr>
    <w:sdtEndPr>
      <w:rPr>
        <w:noProof/>
      </w:rPr>
    </w:sdtEndPr>
    <w:sdtContent>
      <w:p w14:paraId="0F641584" w14:textId="6EFEDA13" w:rsidR="00656DCE" w:rsidRDefault="00656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80CF6" w14:textId="77777777" w:rsidR="00656DCE" w:rsidRDefault="0065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ADAB" w14:textId="77777777" w:rsidR="00667F49" w:rsidRDefault="00667F49" w:rsidP="004D74F9">
      <w:pPr>
        <w:spacing w:after="0" w:line="240" w:lineRule="auto"/>
      </w:pPr>
      <w:r>
        <w:separator/>
      </w:r>
    </w:p>
  </w:footnote>
  <w:footnote w:type="continuationSeparator" w:id="0">
    <w:p w14:paraId="5D37E1D5" w14:textId="77777777" w:rsidR="00667F49" w:rsidRDefault="00667F49" w:rsidP="004D74F9">
      <w:pPr>
        <w:spacing w:after="0" w:line="240" w:lineRule="auto"/>
      </w:pPr>
      <w:r>
        <w:continuationSeparator/>
      </w:r>
    </w:p>
  </w:footnote>
  <w:footnote w:id="1">
    <w:p w14:paraId="0C4F3E71" w14:textId="10836369" w:rsidR="00872BF9" w:rsidRDefault="00872BF9">
      <w:pPr>
        <w:pStyle w:val="FootnoteText"/>
      </w:pPr>
      <w:r>
        <w:rPr>
          <w:rStyle w:val="FootnoteReference"/>
        </w:rPr>
        <w:footnoteRef/>
      </w:r>
      <w:r>
        <w:t xml:space="preserve"> A project of Quality Trust for Individuals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D94"/>
    <w:multiLevelType w:val="hybridMultilevel"/>
    <w:tmpl w:val="EAD2F6FA"/>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149"/>
    <w:multiLevelType w:val="hybridMultilevel"/>
    <w:tmpl w:val="70C47F9A"/>
    <w:lvl w:ilvl="0" w:tplc="E6B692E4">
      <w:start w:val="1"/>
      <w:numFmt w:val="bullet"/>
      <w:lvlText w:val="o"/>
      <w:lvlJc w:val="left"/>
      <w:pPr>
        <w:ind w:left="720" w:hanging="360"/>
      </w:pPr>
      <w:rPr>
        <w:rFonts w:ascii="Courier New" w:hAnsi="Courier New"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3851"/>
    <w:multiLevelType w:val="hybridMultilevel"/>
    <w:tmpl w:val="6A8E29A2"/>
    <w:lvl w:ilvl="0" w:tplc="B0FC43F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F17"/>
    <w:multiLevelType w:val="hybridMultilevel"/>
    <w:tmpl w:val="724641D0"/>
    <w:lvl w:ilvl="0" w:tplc="8F508286">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0F0FC2"/>
    <w:multiLevelType w:val="hybridMultilevel"/>
    <w:tmpl w:val="83C23B76"/>
    <w:lvl w:ilvl="0" w:tplc="3C66A34E">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1F76"/>
    <w:multiLevelType w:val="hybridMultilevel"/>
    <w:tmpl w:val="73BC7150"/>
    <w:lvl w:ilvl="0" w:tplc="8F5082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4D4C"/>
    <w:multiLevelType w:val="hybridMultilevel"/>
    <w:tmpl w:val="3F18D09C"/>
    <w:lvl w:ilvl="0" w:tplc="92B6C29A">
      <w:numFmt w:val="bullet"/>
      <w:lvlText w:val=""/>
      <w:lvlJc w:val="left"/>
      <w:pPr>
        <w:ind w:left="1056" w:hanging="360"/>
      </w:pPr>
      <w:rPr>
        <w:rFonts w:ascii="Symbol" w:eastAsia="Symbol" w:hAnsi="Symbol" w:cs="Symbol" w:hint="default"/>
        <w:w w:val="100"/>
        <w:lang w:val="en-US" w:eastAsia="en-US" w:bidi="ar-SA"/>
      </w:rPr>
    </w:lvl>
    <w:lvl w:ilvl="1" w:tplc="261A1E6C">
      <w:numFmt w:val="bullet"/>
      <w:lvlText w:val="•"/>
      <w:lvlJc w:val="left"/>
      <w:pPr>
        <w:ind w:left="1978" w:hanging="360"/>
      </w:pPr>
      <w:rPr>
        <w:rFonts w:hint="default"/>
        <w:lang w:val="en-US" w:eastAsia="en-US" w:bidi="ar-SA"/>
      </w:rPr>
    </w:lvl>
    <w:lvl w:ilvl="2" w:tplc="77EAE7A6">
      <w:numFmt w:val="bullet"/>
      <w:lvlText w:val="•"/>
      <w:lvlJc w:val="left"/>
      <w:pPr>
        <w:ind w:left="2896" w:hanging="360"/>
      </w:pPr>
      <w:rPr>
        <w:rFonts w:hint="default"/>
        <w:lang w:val="en-US" w:eastAsia="en-US" w:bidi="ar-SA"/>
      </w:rPr>
    </w:lvl>
    <w:lvl w:ilvl="3" w:tplc="81DA081E">
      <w:numFmt w:val="bullet"/>
      <w:lvlText w:val="•"/>
      <w:lvlJc w:val="left"/>
      <w:pPr>
        <w:ind w:left="3814" w:hanging="360"/>
      </w:pPr>
      <w:rPr>
        <w:rFonts w:hint="default"/>
        <w:lang w:val="en-US" w:eastAsia="en-US" w:bidi="ar-SA"/>
      </w:rPr>
    </w:lvl>
    <w:lvl w:ilvl="4" w:tplc="C27EF8A4">
      <w:numFmt w:val="bullet"/>
      <w:lvlText w:val="•"/>
      <w:lvlJc w:val="left"/>
      <w:pPr>
        <w:ind w:left="4732" w:hanging="360"/>
      </w:pPr>
      <w:rPr>
        <w:rFonts w:hint="default"/>
        <w:lang w:val="en-US" w:eastAsia="en-US" w:bidi="ar-SA"/>
      </w:rPr>
    </w:lvl>
    <w:lvl w:ilvl="5" w:tplc="4B207A22">
      <w:numFmt w:val="bullet"/>
      <w:lvlText w:val="•"/>
      <w:lvlJc w:val="left"/>
      <w:pPr>
        <w:ind w:left="5650" w:hanging="360"/>
      </w:pPr>
      <w:rPr>
        <w:rFonts w:hint="default"/>
        <w:lang w:val="en-US" w:eastAsia="en-US" w:bidi="ar-SA"/>
      </w:rPr>
    </w:lvl>
    <w:lvl w:ilvl="6" w:tplc="0EBEECE0">
      <w:numFmt w:val="bullet"/>
      <w:lvlText w:val="•"/>
      <w:lvlJc w:val="left"/>
      <w:pPr>
        <w:ind w:left="6568" w:hanging="360"/>
      </w:pPr>
      <w:rPr>
        <w:rFonts w:hint="default"/>
        <w:lang w:val="en-US" w:eastAsia="en-US" w:bidi="ar-SA"/>
      </w:rPr>
    </w:lvl>
    <w:lvl w:ilvl="7" w:tplc="F412D6BA">
      <w:numFmt w:val="bullet"/>
      <w:lvlText w:val="•"/>
      <w:lvlJc w:val="left"/>
      <w:pPr>
        <w:ind w:left="7486" w:hanging="360"/>
      </w:pPr>
      <w:rPr>
        <w:rFonts w:hint="default"/>
        <w:lang w:val="en-US" w:eastAsia="en-US" w:bidi="ar-SA"/>
      </w:rPr>
    </w:lvl>
    <w:lvl w:ilvl="8" w:tplc="359E3B3A">
      <w:numFmt w:val="bullet"/>
      <w:lvlText w:val="•"/>
      <w:lvlJc w:val="left"/>
      <w:pPr>
        <w:ind w:left="8404" w:hanging="360"/>
      </w:pPr>
      <w:rPr>
        <w:rFonts w:hint="default"/>
        <w:lang w:val="en-US" w:eastAsia="en-US" w:bidi="ar-SA"/>
      </w:rPr>
    </w:lvl>
  </w:abstractNum>
  <w:abstractNum w:abstractNumId="7" w15:restartNumberingAfterBreak="0">
    <w:nsid w:val="12A630EE"/>
    <w:multiLevelType w:val="hybridMultilevel"/>
    <w:tmpl w:val="96F6CCAA"/>
    <w:lvl w:ilvl="0" w:tplc="F66085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D2EB6"/>
    <w:multiLevelType w:val="hybridMultilevel"/>
    <w:tmpl w:val="0164C0F2"/>
    <w:lvl w:ilvl="0" w:tplc="46DA6D52">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C2084"/>
    <w:multiLevelType w:val="hybridMultilevel"/>
    <w:tmpl w:val="5DF2A5EE"/>
    <w:lvl w:ilvl="0" w:tplc="4B1CDB32">
      <w:numFmt w:val="bullet"/>
      <w:lvlText w:val=""/>
      <w:lvlJc w:val="left"/>
      <w:pPr>
        <w:ind w:left="1416" w:hanging="360"/>
      </w:pPr>
      <w:rPr>
        <w:rFonts w:ascii="Wingdings" w:eastAsia="Wingdings" w:hAnsi="Wingdings" w:cs="Wingdings" w:hint="default"/>
        <w:b w:val="0"/>
        <w:bCs w:val="0"/>
        <w:i w:val="0"/>
        <w:iCs w:val="0"/>
        <w:w w:val="100"/>
        <w:sz w:val="16"/>
        <w:szCs w:val="16"/>
        <w:lang w:val="en-US" w:eastAsia="en-US" w:bidi="ar-SA"/>
      </w:rPr>
    </w:lvl>
    <w:lvl w:ilvl="1" w:tplc="9C3AE18C">
      <w:numFmt w:val="bullet"/>
      <w:lvlText w:val="•"/>
      <w:lvlJc w:val="left"/>
      <w:pPr>
        <w:ind w:left="2302" w:hanging="360"/>
      </w:pPr>
      <w:rPr>
        <w:rFonts w:hint="default"/>
        <w:lang w:val="en-US" w:eastAsia="en-US" w:bidi="ar-SA"/>
      </w:rPr>
    </w:lvl>
    <w:lvl w:ilvl="2" w:tplc="5C884BA8">
      <w:numFmt w:val="bullet"/>
      <w:lvlText w:val="•"/>
      <w:lvlJc w:val="left"/>
      <w:pPr>
        <w:ind w:left="3184" w:hanging="360"/>
      </w:pPr>
      <w:rPr>
        <w:rFonts w:hint="default"/>
        <w:lang w:val="en-US" w:eastAsia="en-US" w:bidi="ar-SA"/>
      </w:rPr>
    </w:lvl>
    <w:lvl w:ilvl="3" w:tplc="D0700234">
      <w:numFmt w:val="bullet"/>
      <w:lvlText w:val="•"/>
      <w:lvlJc w:val="left"/>
      <w:pPr>
        <w:ind w:left="4066" w:hanging="360"/>
      </w:pPr>
      <w:rPr>
        <w:rFonts w:hint="default"/>
        <w:lang w:val="en-US" w:eastAsia="en-US" w:bidi="ar-SA"/>
      </w:rPr>
    </w:lvl>
    <w:lvl w:ilvl="4" w:tplc="C7D26846">
      <w:numFmt w:val="bullet"/>
      <w:lvlText w:val="•"/>
      <w:lvlJc w:val="left"/>
      <w:pPr>
        <w:ind w:left="4948" w:hanging="360"/>
      </w:pPr>
      <w:rPr>
        <w:rFonts w:hint="default"/>
        <w:lang w:val="en-US" w:eastAsia="en-US" w:bidi="ar-SA"/>
      </w:rPr>
    </w:lvl>
    <w:lvl w:ilvl="5" w:tplc="C146201A">
      <w:numFmt w:val="bullet"/>
      <w:lvlText w:val="•"/>
      <w:lvlJc w:val="left"/>
      <w:pPr>
        <w:ind w:left="5830" w:hanging="360"/>
      </w:pPr>
      <w:rPr>
        <w:rFonts w:hint="default"/>
        <w:lang w:val="en-US" w:eastAsia="en-US" w:bidi="ar-SA"/>
      </w:rPr>
    </w:lvl>
    <w:lvl w:ilvl="6" w:tplc="D75EA86E">
      <w:numFmt w:val="bullet"/>
      <w:lvlText w:val="•"/>
      <w:lvlJc w:val="left"/>
      <w:pPr>
        <w:ind w:left="6712" w:hanging="360"/>
      </w:pPr>
      <w:rPr>
        <w:rFonts w:hint="default"/>
        <w:lang w:val="en-US" w:eastAsia="en-US" w:bidi="ar-SA"/>
      </w:rPr>
    </w:lvl>
    <w:lvl w:ilvl="7" w:tplc="108ADF76">
      <w:numFmt w:val="bullet"/>
      <w:lvlText w:val="•"/>
      <w:lvlJc w:val="left"/>
      <w:pPr>
        <w:ind w:left="7594" w:hanging="360"/>
      </w:pPr>
      <w:rPr>
        <w:rFonts w:hint="default"/>
        <w:lang w:val="en-US" w:eastAsia="en-US" w:bidi="ar-SA"/>
      </w:rPr>
    </w:lvl>
    <w:lvl w:ilvl="8" w:tplc="629427E0">
      <w:numFmt w:val="bullet"/>
      <w:lvlText w:val="•"/>
      <w:lvlJc w:val="left"/>
      <w:pPr>
        <w:ind w:left="8476" w:hanging="360"/>
      </w:pPr>
      <w:rPr>
        <w:rFonts w:hint="default"/>
        <w:lang w:val="en-US" w:eastAsia="en-US" w:bidi="ar-SA"/>
      </w:rPr>
    </w:lvl>
  </w:abstractNum>
  <w:abstractNum w:abstractNumId="10" w15:restartNumberingAfterBreak="0">
    <w:nsid w:val="1A002DA7"/>
    <w:multiLevelType w:val="hybridMultilevel"/>
    <w:tmpl w:val="4DCE3B6E"/>
    <w:lvl w:ilvl="0" w:tplc="E6B692E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80F9D"/>
    <w:multiLevelType w:val="hybridMultilevel"/>
    <w:tmpl w:val="632E7652"/>
    <w:lvl w:ilvl="0" w:tplc="70061E1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70EED"/>
    <w:multiLevelType w:val="hybridMultilevel"/>
    <w:tmpl w:val="BD8E9D1C"/>
    <w:lvl w:ilvl="0" w:tplc="8F508286">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854D35"/>
    <w:multiLevelType w:val="hybridMultilevel"/>
    <w:tmpl w:val="9D36C1E8"/>
    <w:lvl w:ilvl="0" w:tplc="9BE4046A">
      <w:start w:val="1"/>
      <w:numFmt w:val="decimal"/>
      <w:lvlText w:val="%1."/>
      <w:lvlJc w:val="left"/>
      <w:pPr>
        <w:ind w:left="360" w:hanging="360"/>
      </w:pPr>
      <w:rPr>
        <w:rFonts w:hint="default"/>
        <w:color w:val="00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F1A6A"/>
    <w:multiLevelType w:val="hybridMultilevel"/>
    <w:tmpl w:val="08A884E0"/>
    <w:lvl w:ilvl="0" w:tplc="E6B692E4">
      <w:start w:val="1"/>
      <w:numFmt w:val="bullet"/>
      <w:lvlText w:val="o"/>
      <w:lvlJc w:val="left"/>
      <w:pPr>
        <w:ind w:left="720" w:hanging="360"/>
      </w:pPr>
      <w:rPr>
        <w:rFonts w:ascii="Courier New" w:hAnsi="Courier New"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527D"/>
    <w:multiLevelType w:val="hybridMultilevel"/>
    <w:tmpl w:val="848451A2"/>
    <w:lvl w:ilvl="0" w:tplc="70061E1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33E28"/>
    <w:multiLevelType w:val="hybridMultilevel"/>
    <w:tmpl w:val="139E16A8"/>
    <w:lvl w:ilvl="0" w:tplc="8F50828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64866"/>
    <w:multiLevelType w:val="hybridMultilevel"/>
    <w:tmpl w:val="8916A6EE"/>
    <w:lvl w:ilvl="0" w:tplc="445033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F6810"/>
    <w:multiLevelType w:val="hybridMultilevel"/>
    <w:tmpl w:val="D03AE938"/>
    <w:lvl w:ilvl="0" w:tplc="F6608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64D75"/>
    <w:multiLevelType w:val="hybridMultilevel"/>
    <w:tmpl w:val="73AE59AC"/>
    <w:lvl w:ilvl="0" w:tplc="8F5082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15180"/>
    <w:multiLevelType w:val="hybridMultilevel"/>
    <w:tmpl w:val="B9E05532"/>
    <w:lvl w:ilvl="0" w:tplc="E6B692E4">
      <w:start w:val="1"/>
      <w:numFmt w:val="bullet"/>
      <w:lvlText w:val="o"/>
      <w:lvlJc w:val="left"/>
      <w:pPr>
        <w:ind w:left="790" w:hanging="360"/>
      </w:pPr>
      <w:rPr>
        <w:rFonts w:ascii="Courier New" w:hAnsi="Courier New" w:hint="default"/>
        <w:sz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1" w15:restartNumberingAfterBreak="0">
    <w:nsid w:val="2C20795F"/>
    <w:multiLevelType w:val="hybridMultilevel"/>
    <w:tmpl w:val="20DE2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46FB8"/>
    <w:multiLevelType w:val="hybridMultilevel"/>
    <w:tmpl w:val="5C5CCE02"/>
    <w:lvl w:ilvl="0" w:tplc="21D43D02">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6F07D3"/>
    <w:multiLevelType w:val="hybridMultilevel"/>
    <w:tmpl w:val="3894FB80"/>
    <w:lvl w:ilvl="0" w:tplc="82323FAC">
      <w:start w:val="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A0128"/>
    <w:multiLevelType w:val="hybridMultilevel"/>
    <w:tmpl w:val="361EA5C2"/>
    <w:lvl w:ilvl="0" w:tplc="9BEAE112">
      <w:start w:val="1"/>
      <w:numFmt w:val="lowerLetter"/>
      <w:lvlText w:val="%1."/>
      <w:lvlJc w:val="left"/>
      <w:pPr>
        <w:ind w:left="1776" w:hanging="360"/>
      </w:pPr>
      <w:rPr>
        <w:rFonts w:ascii="Verdana" w:eastAsia="Verdana" w:hAnsi="Verdana" w:cs="Verdana" w:hint="default"/>
        <w:b w:val="0"/>
        <w:bCs w:val="0"/>
        <w:i w:val="0"/>
        <w:iCs w:val="0"/>
        <w:spacing w:val="-1"/>
        <w:w w:val="100"/>
        <w:sz w:val="24"/>
        <w:szCs w:val="24"/>
        <w:lang w:val="en-US" w:eastAsia="en-US" w:bidi="ar-SA"/>
      </w:rPr>
    </w:lvl>
    <w:lvl w:ilvl="1" w:tplc="2CB81382">
      <w:numFmt w:val="bullet"/>
      <w:lvlText w:val="•"/>
      <w:lvlJc w:val="left"/>
      <w:pPr>
        <w:ind w:left="1780" w:hanging="360"/>
      </w:pPr>
      <w:rPr>
        <w:rFonts w:hint="default"/>
        <w:lang w:val="en-US" w:eastAsia="en-US" w:bidi="ar-SA"/>
      </w:rPr>
    </w:lvl>
    <w:lvl w:ilvl="2" w:tplc="DC5A0FDA">
      <w:numFmt w:val="bullet"/>
      <w:lvlText w:val="•"/>
      <w:lvlJc w:val="left"/>
      <w:pPr>
        <w:ind w:left="2720" w:hanging="360"/>
      </w:pPr>
      <w:rPr>
        <w:rFonts w:hint="default"/>
        <w:lang w:val="en-US" w:eastAsia="en-US" w:bidi="ar-SA"/>
      </w:rPr>
    </w:lvl>
    <w:lvl w:ilvl="3" w:tplc="7714A640">
      <w:numFmt w:val="bullet"/>
      <w:lvlText w:val="•"/>
      <w:lvlJc w:val="left"/>
      <w:pPr>
        <w:ind w:left="3660" w:hanging="360"/>
      </w:pPr>
      <w:rPr>
        <w:rFonts w:hint="default"/>
        <w:lang w:val="en-US" w:eastAsia="en-US" w:bidi="ar-SA"/>
      </w:rPr>
    </w:lvl>
    <w:lvl w:ilvl="4" w:tplc="8FECBAAE">
      <w:numFmt w:val="bullet"/>
      <w:lvlText w:val="•"/>
      <w:lvlJc w:val="left"/>
      <w:pPr>
        <w:ind w:left="4600" w:hanging="360"/>
      </w:pPr>
      <w:rPr>
        <w:rFonts w:hint="default"/>
        <w:lang w:val="en-US" w:eastAsia="en-US" w:bidi="ar-SA"/>
      </w:rPr>
    </w:lvl>
    <w:lvl w:ilvl="5" w:tplc="1E16B72A">
      <w:numFmt w:val="bullet"/>
      <w:lvlText w:val="•"/>
      <w:lvlJc w:val="left"/>
      <w:pPr>
        <w:ind w:left="5540" w:hanging="360"/>
      </w:pPr>
      <w:rPr>
        <w:rFonts w:hint="default"/>
        <w:lang w:val="en-US" w:eastAsia="en-US" w:bidi="ar-SA"/>
      </w:rPr>
    </w:lvl>
    <w:lvl w:ilvl="6" w:tplc="6F987E1E">
      <w:numFmt w:val="bullet"/>
      <w:lvlText w:val="•"/>
      <w:lvlJc w:val="left"/>
      <w:pPr>
        <w:ind w:left="6480" w:hanging="360"/>
      </w:pPr>
      <w:rPr>
        <w:rFonts w:hint="default"/>
        <w:lang w:val="en-US" w:eastAsia="en-US" w:bidi="ar-SA"/>
      </w:rPr>
    </w:lvl>
    <w:lvl w:ilvl="7" w:tplc="ACFE01F2">
      <w:numFmt w:val="bullet"/>
      <w:lvlText w:val="•"/>
      <w:lvlJc w:val="left"/>
      <w:pPr>
        <w:ind w:left="7420" w:hanging="360"/>
      </w:pPr>
      <w:rPr>
        <w:rFonts w:hint="default"/>
        <w:lang w:val="en-US" w:eastAsia="en-US" w:bidi="ar-SA"/>
      </w:rPr>
    </w:lvl>
    <w:lvl w:ilvl="8" w:tplc="138667B2">
      <w:numFmt w:val="bullet"/>
      <w:lvlText w:val="•"/>
      <w:lvlJc w:val="left"/>
      <w:pPr>
        <w:ind w:left="8360" w:hanging="360"/>
      </w:pPr>
      <w:rPr>
        <w:rFonts w:hint="default"/>
        <w:lang w:val="en-US" w:eastAsia="en-US" w:bidi="ar-SA"/>
      </w:rPr>
    </w:lvl>
  </w:abstractNum>
  <w:abstractNum w:abstractNumId="25" w15:restartNumberingAfterBreak="0">
    <w:nsid w:val="3C582EAA"/>
    <w:multiLevelType w:val="hybridMultilevel"/>
    <w:tmpl w:val="0A907F24"/>
    <w:lvl w:ilvl="0" w:tplc="4450331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9A297B"/>
    <w:multiLevelType w:val="hybridMultilevel"/>
    <w:tmpl w:val="2E04CA22"/>
    <w:lvl w:ilvl="0" w:tplc="F80EC468">
      <w:start w:val="1"/>
      <w:numFmt w:val="decimal"/>
      <w:lvlText w:val="%1."/>
      <w:lvlJc w:val="left"/>
      <w:pPr>
        <w:ind w:left="336" w:hanging="397"/>
      </w:pPr>
      <w:rPr>
        <w:rFonts w:hint="default"/>
        <w:spacing w:val="-1"/>
        <w:w w:val="100"/>
        <w:lang w:val="en-US" w:eastAsia="en-US" w:bidi="ar-SA"/>
      </w:rPr>
    </w:lvl>
    <w:lvl w:ilvl="1" w:tplc="6ACCB438">
      <w:start w:val="1"/>
      <w:numFmt w:val="decimal"/>
      <w:lvlText w:val="%2."/>
      <w:lvlJc w:val="left"/>
      <w:pPr>
        <w:ind w:left="1056" w:hanging="360"/>
      </w:pPr>
      <w:rPr>
        <w:rFonts w:ascii="Verdana" w:eastAsia="Verdana" w:hAnsi="Verdana" w:cs="Verdana" w:hint="default"/>
        <w:b w:val="0"/>
        <w:bCs w:val="0"/>
        <w:i w:val="0"/>
        <w:iCs w:val="0"/>
        <w:spacing w:val="0"/>
        <w:w w:val="100"/>
        <w:sz w:val="24"/>
        <w:szCs w:val="24"/>
        <w:lang w:val="en-US" w:eastAsia="en-US" w:bidi="ar-SA"/>
      </w:rPr>
    </w:lvl>
    <w:lvl w:ilvl="2" w:tplc="5CF8324E">
      <w:numFmt w:val="bullet"/>
      <w:lvlText w:val="•"/>
      <w:lvlJc w:val="left"/>
      <w:pPr>
        <w:ind w:left="2080" w:hanging="360"/>
      </w:pPr>
      <w:rPr>
        <w:rFonts w:hint="default"/>
        <w:lang w:val="en-US" w:eastAsia="en-US" w:bidi="ar-SA"/>
      </w:rPr>
    </w:lvl>
    <w:lvl w:ilvl="3" w:tplc="36AE16C8">
      <w:numFmt w:val="bullet"/>
      <w:lvlText w:val="•"/>
      <w:lvlJc w:val="left"/>
      <w:pPr>
        <w:ind w:left="3100" w:hanging="360"/>
      </w:pPr>
      <w:rPr>
        <w:rFonts w:hint="default"/>
        <w:lang w:val="en-US" w:eastAsia="en-US" w:bidi="ar-SA"/>
      </w:rPr>
    </w:lvl>
    <w:lvl w:ilvl="4" w:tplc="56CAFE1E">
      <w:numFmt w:val="bullet"/>
      <w:lvlText w:val="•"/>
      <w:lvlJc w:val="left"/>
      <w:pPr>
        <w:ind w:left="4120" w:hanging="360"/>
      </w:pPr>
      <w:rPr>
        <w:rFonts w:hint="default"/>
        <w:lang w:val="en-US" w:eastAsia="en-US" w:bidi="ar-SA"/>
      </w:rPr>
    </w:lvl>
    <w:lvl w:ilvl="5" w:tplc="7E7E23C2">
      <w:numFmt w:val="bullet"/>
      <w:lvlText w:val="•"/>
      <w:lvlJc w:val="left"/>
      <w:pPr>
        <w:ind w:left="5140" w:hanging="360"/>
      </w:pPr>
      <w:rPr>
        <w:rFonts w:hint="default"/>
        <w:lang w:val="en-US" w:eastAsia="en-US" w:bidi="ar-SA"/>
      </w:rPr>
    </w:lvl>
    <w:lvl w:ilvl="6" w:tplc="51324786">
      <w:numFmt w:val="bullet"/>
      <w:lvlText w:val="•"/>
      <w:lvlJc w:val="left"/>
      <w:pPr>
        <w:ind w:left="6160" w:hanging="360"/>
      </w:pPr>
      <w:rPr>
        <w:rFonts w:hint="default"/>
        <w:lang w:val="en-US" w:eastAsia="en-US" w:bidi="ar-SA"/>
      </w:rPr>
    </w:lvl>
    <w:lvl w:ilvl="7" w:tplc="47F61AB0">
      <w:numFmt w:val="bullet"/>
      <w:lvlText w:val="•"/>
      <w:lvlJc w:val="left"/>
      <w:pPr>
        <w:ind w:left="7180" w:hanging="360"/>
      </w:pPr>
      <w:rPr>
        <w:rFonts w:hint="default"/>
        <w:lang w:val="en-US" w:eastAsia="en-US" w:bidi="ar-SA"/>
      </w:rPr>
    </w:lvl>
    <w:lvl w:ilvl="8" w:tplc="203AA1C6">
      <w:numFmt w:val="bullet"/>
      <w:lvlText w:val="•"/>
      <w:lvlJc w:val="left"/>
      <w:pPr>
        <w:ind w:left="8200" w:hanging="360"/>
      </w:pPr>
      <w:rPr>
        <w:rFonts w:hint="default"/>
        <w:lang w:val="en-US" w:eastAsia="en-US" w:bidi="ar-SA"/>
      </w:rPr>
    </w:lvl>
  </w:abstractNum>
  <w:abstractNum w:abstractNumId="27" w15:restartNumberingAfterBreak="0">
    <w:nsid w:val="3D437466"/>
    <w:multiLevelType w:val="hybridMultilevel"/>
    <w:tmpl w:val="8C32D47C"/>
    <w:lvl w:ilvl="0" w:tplc="8F5082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B5CFC"/>
    <w:multiLevelType w:val="hybridMultilevel"/>
    <w:tmpl w:val="FC98E956"/>
    <w:lvl w:ilvl="0" w:tplc="21D43D02">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F9B653A"/>
    <w:multiLevelType w:val="hybridMultilevel"/>
    <w:tmpl w:val="725CACEA"/>
    <w:lvl w:ilvl="0" w:tplc="70061E1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84CEC"/>
    <w:multiLevelType w:val="hybridMultilevel"/>
    <w:tmpl w:val="524CA5B2"/>
    <w:lvl w:ilvl="0" w:tplc="8F508286">
      <w:start w:val="1"/>
      <w:numFmt w:val="bullet"/>
      <w:lvlText w:val=""/>
      <w:lvlJc w:val="left"/>
      <w:pPr>
        <w:ind w:left="720" w:hanging="360"/>
      </w:pPr>
      <w:rPr>
        <w:rFonts w:ascii="Symbol" w:hAnsi="Symbol" w:hint="default"/>
        <w:color w:val="auto"/>
        <w:sz w:val="24"/>
      </w:rPr>
    </w:lvl>
    <w:lvl w:ilvl="1" w:tplc="8F508286">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2095B"/>
    <w:multiLevelType w:val="hybridMultilevel"/>
    <w:tmpl w:val="3F588CA8"/>
    <w:lvl w:ilvl="0" w:tplc="70061E1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31922"/>
    <w:multiLevelType w:val="hybridMultilevel"/>
    <w:tmpl w:val="DC147EAE"/>
    <w:lvl w:ilvl="0" w:tplc="F66085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3F0CBB"/>
    <w:multiLevelType w:val="hybridMultilevel"/>
    <w:tmpl w:val="2110D924"/>
    <w:lvl w:ilvl="0" w:tplc="E61EB07C">
      <w:start w:val="1"/>
      <w:numFmt w:val="decimal"/>
      <w:lvlText w:val="(%1)"/>
      <w:lvlJc w:val="left"/>
      <w:pPr>
        <w:ind w:left="1317" w:hanging="454"/>
      </w:pPr>
      <w:rPr>
        <w:rFonts w:ascii="Verdana" w:eastAsia="Verdana" w:hAnsi="Verdana" w:cs="Verdana" w:hint="default"/>
        <w:b w:val="0"/>
        <w:bCs w:val="0"/>
        <w:i w:val="0"/>
        <w:iCs w:val="0"/>
        <w:spacing w:val="-1"/>
        <w:w w:val="99"/>
        <w:sz w:val="24"/>
        <w:szCs w:val="24"/>
        <w:lang w:val="en-US" w:eastAsia="en-US" w:bidi="ar-SA"/>
      </w:rPr>
    </w:lvl>
    <w:lvl w:ilvl="1" w:tplc="3022DBD8">
      <w:numFmt w:val="bullet"/>
      <w:lvlText w:val="•"/>
      <w:lvlJc w:val="left"/>
      <w:pPr>
        <w:ind w:left="2142" w:hanging="454"/>
      </w:pPr>
      <w:rPr>
        <w:rFonts w:hint="default"/>
        <w:lang w:val="en-US" w:eastAsia="en-US" w:bidi="ar-SA"/>
      </w:rPr>
    </w:lvl>
    <w:lvl w:ilvl="2" w:tplc="6872396A">
      <w:numFmt w:val="bullet"/>
      <w:lvlText w:val="•"/>
      <w:lvlJc w:val="left"/>
      <w:pPr>
        <w:ind w:left="2964" w:hanging="454"/>
      </w:pPr>
      <w:rPr>
        <w:rFonts w:hint="default"/>
        <w:lang w:val="en-US" w:eastAsia="en-US" w:bidi="ar-SA"/>
      </w:rPr>
    </w:lvl>
    <w:lvl w:ilvl="3" w:tplc="24BE1778">
      <w:numFmt w:val="bullet"/>
      <w:lvlText w:val="•"/>
      <w:lvlJc w:val="left"/>
      <w:pPr>
        <w:ind w:left="3786" w:hanging="454"/>
      </w:pPr>
      <w:rPr>
        <w:rFonts w:hint="default"/>
        <w:lang w:val="en-US" w:eastAsia="en-US" w:bidi="ar-SA"/>
      </w:rPr>
    </w:lvl>
    <w:lvl w:ilvl="4" w:tplc="B804E460">
      <w:numFmt w:val="bullet"/>
      <w:lvlText w:val="•"/>
      <w:lvlJc w:val="left"/>
      <w:pPr>
        <w:ind w:left="4608" w:hanging="454"/>
      </w:pPr>
      <w:rPr>
        <w:rFonts w:hint="default"/>
        <w:lang w:val="en-US" w:eastAsia="en-US" w:bidi="ar-SA"/>
      </w:rPr>
    </w:lvl>
    <w:lvl w:ilvl="5" w:tplc="CAFE11CE">
      <w:numFmt w:val="bullet"/>
      <w:lvlText w:val="•"/>
      <w:lvlJc w:val="left"/>
      <w:pPr>
        <w:ind w:left="5430" w:hanging="454"/>
      </w:pPr>
      <w:rPr>
        <w:rFonts w:hint="default"/>
        <w:lang w:val="en-US" w:eastAsia="en-US" w:bidi="ar-SA"/>
      </w:rPr>
    </w:lvl>
    <w:lvl w:ilvl="6" w:tplc="8DC422B6">
      <w:numFmt w:val="bullet"/>
      <w:lvlText w:val="•"/>
      <w:lvlJc w:val="left"/>
      <w:pPr>
        <w:ind w:left="6252" w:hanging="454"/>
      </w:pPr>
      <w:rPr>
        <w:rFonts w:hint="default"/>
        <w:lang w:val="en-US" w:eastAsia="en-US" w:bidi="ar-SA"/>
      </w:rPr>
    </w:lvl>
    <w:lvl w:ilvl="7" w:tplc="EF6A699E">
      <w:numFmt w:val="bullet"/>
      <w:lvlText w:val="•"/>
      <w:lvlJc w:val="left"/>
      <w:pPr>
        <w:ind w:left="7074" w:hanging="454"/>
      </w:pPr>
      <w:rPr>
        <w:rFonts w:hint="default"/>
        <w:lang w:val="en-US" w:eastAsia="en-US" w:bidi="ar-SA"/>
      </w:rPr>
    </w:lvl>
    <w:lvl w:ilvl="8" w:tplc="6DA2503A">
      <w:numFmt w:val="bullet"/>
      <w:lvlText w:val="•"/>
      <w:lvlJc w:val="left"/>
      <w:pPr>
        <w:ind w:left="7896" w:hanging="454"/>
      </w:pPr>
      <w:rPr>
        <w:rFonts w:hint="default"/>
        <w:lang w:val="en-US" w:eastAsia="en-US" w:bidi="ar-SA"/>
      </w:rPr>
    </w:lvl>
  </w:abstractNum>
  <w:abstractNum w:abstractNumId="34" w15:restartNumberingAfterBreak="0">
    <w:nsid w:val="4B024CCE"/>
    <w:multiLevelType w:val="hybridMultilevel"/>
    <w:tmpl w:val="6AEC592E"/>
    <w:lvl w:ilvl="0" w:tplc="70061E1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E730F6"/>
    <w:multiLevelType w:val="hybridMultilevel"/>
    <w:tmpl w:val="3AC04DCC"/>
    <w:lvl w:ilvl="0" w:tplc="190C54FA">
      <w:start w:val="1"/>
      <w:numFmt w:val="bullet"/>
      <w:lvlText w:val=""/>
      <w:lvlJc w:val="left"/>
      <w:pPr>
        <w:ind w:left="720" w:hanging="360"/>
      </w:pPr>
      <w:rPr>
        <w:rFonts w:ascii="Wingdings" w:hAnsi="Wingdings" w:hint="default"/>
        <w:color w:val="C0504D" w:themeColor="accent2"/>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B742E"/>
    <w:multiLevelType w:val="hybridMultilevel"/>
    <w:tmpl w:val="DF8EEF68"/>
    <w:lvl w:ilvl="0" w:tplc="A4A0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F9014E"/>
    <w:multiLevelType w:val="hybridMultilevel"/>
    <w:tmpl w:val="72B87ACE"/>
    <w:lvl w:ilvl="0" w:tplc="A40C05EE">
      <w:start w:val="1"/>
      <w:numFmt w:val="decimal"/>
      <w:lvlText w:val="%1."/>
      <w:lvlJc w:val="left"/>
      <w:pPr>
        <w:ind w:left="1188" w:hanging="325"/>
      </w:pPr>
      <w:rPr>
        <w:rFonts w:ascii="Verdana" w:eastAsia="Verdana" w:hAnsi="Verdana" w:cs="Verdana" w:hint="default"/>
        <w:b w:val="0"/>
        <w:bCs w:val="0"/>
        <w:i w:val="0"/>
        <w:iCs w:val="0"/>
        <w:w w:val="100"/>
        <w:sz w:val="24"/>
        <w:szCs w:val="24"/>
        <w:lang w:val="en-US" w:eastAsia="en-US" w:bidi="ar-SA"/>
      </w:rPr>
    </w:lvl>
    <w:lvl w:ilvl="1" w:tplc="C4581BA6">
      <w:numFmt w:val="bullet"/>
      <w:lvlText w:val="•"/>
      <w:lvlJc w:val="left"/>
      <w:pPr>
        <w:ind w:left="2016" w:hanging="325"/>
      </w:pPr>
      <w:rPr>
        <w:rFonts w:hint="default"/>
        <w:lang w:val="en-US" w:eastAsia="en-US" w:bidi="ar-SA"/>
      </w:rPr>
    </w:lvl>
    <w:lvl w:ilvl="2" w:tplc="3470FB10">
      <w:numFmt w:val="bullet"/>
      <w:lvlText w:val="•"/>
      <w:lvlJc w:val="left"/>
      <w:pPr>
        <w:ind w:left="2852" w:hanging="325"/>
      </w:pPr>
      <w:rPr>
        <w:rFonts w:hint="default"/>
        <w:lang w:val="en-US" w:eastAsia="en-US" w:bidi="ar-SA"/>
      </w:rPr>
    </w:lvl>
    <w:lvl w:ilvl="3" w:tplc="5C861A1C">
      <w:numFmt w:val="bullet"/>
      <w:lvlText w:val="•"/>
      <w:lvlJc w:val="left"/>
      <w:pPr>
        <w:ind w:left="3688" w:hanging="325"/>
      </w:pPr>
      <w:rPr>
        <w:rFonts w:hint="default"/>
        <w:lang w:val="en-US" w:eastAsia="en-US" w:bidi="ar-SA"/>
      </w:rPr>
    </w:lvl>
    <w:lvl w:ilvl="4" w:tplc="29226FA0">
      <w:numFmt w:val="bullet"/>
      <w:lvlText w:val="•"/>
      <w:lvlJc w:val="left"/>
      <w:pPr>
        <w:ind w:left="4524" w:hanging="325"/>
      </w:pPr>
      <w:rPr>
        <w:rFonts w:hint="default"/>
        <w:lang w:val="en-US" w:eastAsia="en-US" w:bidi="ar-SA"/>
      </w:rPr>
    </w:lvl>
    <w:lvl w:ilvl="5" w:tplc="CB24C3FA">
      <w:numFmt w:val="bullet"/>
      <w:lvlText w:val="•"/>
      <w:lvlJc w:val="left"/>
      <w:pPr>
        <w:ind w:left="5360" w:hanging="325"/>
      </w:pPr>
      <w:rPr>
        <w:rFonts w:hint="default"/>
        <w:lang w:val="en-US" w:eastAsia="en-US" w:bidi="ar-SA"/>
      </w:rPr>
    </w:lvl>
    <w:lvl w:ilvl="6" w:tplc="D61446B0">
      <w:numFmt w:val="bullet"/>
      <w:lvlText w:val="•"/>
      <w:lvlJc w:val="left"/>
      <w:pPr>
        <w:ind w:left="6196" w:hanging="325"/>
      </w:pPr>
      <w:rPr>
        <w:rFonts w:hint="default"/>
        <w:lang w:val="en-US" w:eastAsia="en-US" w:bidi="ar-SA"/>
      </w:rPr>
    </w:lvl>
    <w:lvl w:ilvl="7" w:tplc="2DFC7398">
      <w:numFmt w:val="bullet"/>
      <w:lvlText w:val="•"/>
      <w:lvlJc w:val="left"/>
      <w:pPr>
        <w:ind w:left="7032" w:hanging="325"/>
      </w:pPr>
      <w:rPr>
        <w:rFonts w:hint="default"/>
        <w:lang w:val="en-US" w:eastAsia="en-US" w:bidi="ar-SA"/>
      </w:rPr>
    </w:lvl>
    <w:lvl w:ilvl="8" w:tplc="114045EA">
      <w:numFmt w:val="bullet"/>
      <w:lvlText w:val="•"/>
      <w:lvlJc w:val="left"/>
      <w:pPr>
        <w:ind w:left="7868" w:hanging="325"/>
      </w:pPr>
      <w:rPr>
        <w:rFonts w:hint="default"/>
        <w:lang w:val="en-US" w:eastAsia="en-US" w:bidi="ar-SA"/>
      </w:rPr>
    </w:lvl>
  </w:abstractNum>
  <w:abstractNum w:abstractNumId="38" w15:restartNumberingAfterBreak="0">
    <w:nsid w:val="53437E9F"/>
    <w:multiLevelType w:val="hybridMultilevel"/>
    <w:tmpl w:val="C686B9F4"/>
    <w:lvl w:ilvl="0" w:tplc="B0FC43F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774DB"/>
    <w:multiLevelType w:val="hybridMultilevel"/>
    <w:tmpl w:val="802C78F4"/>
    <w:lvl w:ilvl="0" w:tplc="8F5082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547C87"/>
    <w:multiLevelType w:val="hybridMultilevel"/>
    <w:tmpl w:val="5276E0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E459C"/>
    <w:multiLevelType w:val="hybridMultilevel"/>
    <w:tmpl w:val="6F00F102"/>
    <w:lvl w:ilvl="0" w:tplc="8F5082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84E30"/>
    <w:multiLevelType w:val="hybridMultilevel"/>
    <w:tmpl w:val="118C6F54"/>
    <w:lvl w:ilvl="0" w:tplc="C9AC683E">
      <w:start w:val="1"/>
      <w:numFmt w:val="bullet"/>
      <w:lvlText w:val=""/>
      <w:lvlJc w:val="left"/>
      <w:pPr>
        <w:ind w:left="360" w:hanging="360"/>
      </w:pPr>
      <w:rPr>
        <w:rFonts w:ascii="Wingdings" w:hAnsi="Wingdings" w:hint="default"/>
        <w:u w:color="C0504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CC0FC3"/>
    <w:multiLevelType w:val="hybridMultilevel"/>
    <w:tmpl w:val="B5F649B0"/>
    <w:lvl w:ilvl="0" w:tplc="B0FC43F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B82E59"/>
    <w:multiLevelType w:val="hybridMultilevel"/>
    <w:tmpl w:val="9A1EF11A"/>
    <w:lvl w:ilvl="0" w:tplc="E6B692E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A60AF9"/>
    <w:multiLevelType w:val="hybridMultilevel"/>
    <w:tmpl w:val="30440DD6"/>
    <w:lvl w:ilvl="0" w:tplc="E6B692E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44412A"/>
    <w:multiLevelType w:val="hybridMultilevel"/>
    <w:tmpl w:val="4D5AF988"/>
    <w:lvl w:ilvl="0" w:tplc="8F5082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791CD2"/>
    <w:multiLevelType w:val="hybridMultilevel"/>
    <w:tmpl w:val="A210AE04"/>
    <w:lvl w:ilvl="0" w:tplc="8F508286">
      <w:start w:val="1"/>
      <w:numFmt w:val="bullet"/>
      <w:lvlText w:val=""/>
      <w:lvlJc w:val="left"/>
      <w:pPr>
        <w:ind w:left="790" w:hanging="360"/>
      </w:pPr>
      <w:rPr>
        <w:rFonts w:ascii="Symbol" w:hAnsi="Symbol" w:hint="default"/>
        <w:color w:val="auto"/>
        <w:sz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8" w15:restartNumberingAfterBreak="0">
    <w:nsid w:val="6ECD6BE4"/>
    <w:multiLevelType w:val="hybridMultilevel"/>
    <w:tmpl w:val="AA44764A"/>
    <w:lvl w:ilvl="0" w:tplc="44503318">
      <w:start w:val="1"/>
      <w:numFmt w:val="bullet"/>
      <w:lvlText w:val=""/>
      <w:lvlJc w:val="left"/>
      <w:pPr>
        <w:ind w:left="9630" w:hanging="360"/>
      </w:pPr>
      <w:rPr>
        <w:rFonts w:ascii="Wingdings" w:hAnsi="Wingdings" w:hint="default"/>
        <w:sz w:val="24"/>
      </w:rPr>
    </w:lvl>
    <w:lvl w:ilvl="1" w:tplc="04090003" w:tentative="1">
      <w:start w:val="1"/>
      <w:numFmt w:val="bullet"/>
      <w:lvlText w:val="o"/>
      <w:lvlJc w:val="left"/>
      <w:pPr>
        <w:ind w:left="10350" w:hanging="360"/>
      </w:pPr>
      <w:rPr>
        <w:rFonts w:ascii="Courier New" w:hAnsi="Courier New" w:cs="Courier New" w:hint="default"/>
      </w:rPr>
    </w:lvl>
    <w:lvl w:ilvl="2" w:tplc="04090005" w:tentative="1">
      <w:start w:val="1"/>
      <w:numFmt w:val="bullet"/>
      <w:lvlText w:val=""/>
      <w:lvlJc w:val="left"/>
      <w:pPr>
        <w:ind w:left="11070" w:hanging="360"/>
      </w:pPr>
      <w:rPr>
        <w:rFonts w:ascii="Wingdings" w:hAnsi="Wingdings" w:hint="default"/>
      </w:rPr>
    </w:lvl>
    <w:lvl w:ilvl="3" w:tplc="04090001" w:tentative="1">
      <w:start w:val="1"/>
      <w:numFmt w:val="bullet"/>
      <w:lvlText w:val=""/>
      <w:lvlJc w:val="left"/>
      <w:pPr>
        <w:ind w:left="11790" w:hanging="360"/>
      </w:pPr>
      <w:rPr>
        <w:rFonts w:ascii="Symbol" w:hAnsi="Symbol" w:hint="default"/>
      </w:rPr>
    </w:lvl>
    <w:lvl w:ilvl="4" w:tplc="04090003" w:tentative="1">
      <w:start w:val="1"/>
      <w:numFmt w:val="bullet"/>
      <w:lvlText w:val="o"/>
      <w:lvlJc w:val="left"/>
      <w:pPr>
        <w:ind w:left="12510" w:hanging="360"/>
      </w:pPr>
      <w:rPr>
        <w:rFonts w:ascii="Courier New" w:hAnsi="Courier New" w:cs="Courier New" w:hint="default"/>
      </w:rPr>
    </w:lvl>
    <w:lvl w:ilvl="5" w:tplc="04090005" w:tentative="1">
      <w:start w:val="1"/>
      <w:numFmt w:val="bullet"/>
      <w:lvlText w:val=""/>
      <w:lvlJc w:val="left"/>
      <w:pPr>
        <w:ind w:left="13230" w:hanging="360"/>
      </w:pPr>
      <w:rPr>
        <w:rFonts w:ascii="Wingdings" w:hAnsi="Wingdings" w:hint="default"/>
      </w:rPr>
    </w:lvl>
    <w:lvl w:ilvl="6" w:tplc="04090001" w:tentative="1">
      <w:start w:val="1"/>
      <w:numFmt w:val="bullet"/>
      <w:lvlText w:val=""/>
      <w:lvlJc w:val="left"/>
      <w:pPr>
        <w:ind w:left="13950" w:hanging="360"/>
      </w:pPr>
      <w:rPr>
        <w:rFonts w:ascii="Symbol" w:hAnsi="Symbol" w:hint="default"/>
      </w:rPr>
    </w:lvl>
    <w:lvl w:ilvl="7" w:tplc="04090003" w:tentative="1">
      <w:start w:val="1"/>
      <w:numFmt w:val="bullet"/>
      <w:lvlText w:val="o"/>
      <w:lvlJc w:val="left"/>
      <w:pPr>
        <w:ind w:left="14670" w:hanging="360"/>
      </w:pPr>
      <w:rPr>
        <w:rFonts w:ascii="Courier New" w:hAnsi="Courier New" w:cs="Courier New" w:hint="default"/>
      </w:rPr>
    </w:lvl>
    <w:lvl w:ilvl="8" w:tplc="04090005" w:tentative="1">
      <w:start w:val="1"/>
      <w:numFmt w:val="bullet"/>
      <w:lvlText w:val=""/>
      <w:lvlJc w:val="left"/>
      <w:pPr>
        <w:ind w:left="15390" w:hanging="360"/>
      </w:pPr>
      <w:rPr>
        <w:rFonts w:ascii="Wingdings" w:hAnsi="Wingdings" w:hint="default"/>
      </w:rPr>
    </w:lvl>
  </w:abstractNum>
  <w:abstractNum w:abstractNumId="49" w15:restartNumberingAfterBreak="0">
    <w:nsid w:val="707B5D92"/>
    <w:multiLevelType w:val="hybridMultilevel"/>
    <w:tmpl w:val="CBDC41C2"/>
    <w:lvl w:ilvl="0" w:tplc="CED086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6F374C"/>
    <w:multiLevelType w:val="hybridMultilevel"/>
    <w:tmpl w:val="16C4B8F4"/>
    <w:lvl w:ilvl="0" w:tplc="F66085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E7401C"/>
    <w:multiLevelType w:val="hybridMultilevel"/>
    <w:tmpl w:val="71B49B76"/>
    <w:lvl w:ilvl="0" w:tplc="B0FC43F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7807A6"/>
    <w:multiLevelType w:val="hybridMultilevel"/>
    <w:tmpl w:val="26DE66A0"/>
    <w:lvl w:ilvl="0" w:tplc="8F50828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A3373"/>
    <w:multiLevelType w:val="hybridMultilevel"/>
    <w:tmpl w:val="EDF8EFF2"/>
    <w:lvl w:ilvl="0" w:tplc="E6B692E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
  </w:num>
  <w:num w:numId="3">
    <w:abstractNumId w:val="38"/>
  </w:num>
  <w:num w:numId="4">
    <w:abstractNumId w:val="43"/>
  </w:num>
  <w:num w:numId="5">
    <w:abstractNumId w:val="39"/>
  </w:num>
  <w:num w:numId="6">
    <w:abstractNumId w:val="16"/>
  </w:num>
  <w:num w:numId="7">
    <w:abstractNumId w:val="19"/>
  </w:num>
  <w:num w:numId="8">
    <w:abstractNumId w:val="47"/>
  </w:num>
  <w:num w:numId="9">
    <w:abstractNumId w:val="17"/>
  </w:num>
  <w:num w:numId="10">
    <w:abstractNumId w:val="22"/>
  </w:num>
  <w:num w:numId="11">
    <w:abstractNumId w:val="28"/>
  </w:num>
  <w:num w:numId="12">
    <w:abstractNumId w:val="34"/>
  </w:num>
  <w:num w:numId="13">
    <w:abstractNumId w:val="31"/>
  </w:num>
  <w:num w:numId="14">
    <w:abstractNumId w:val="29"/>
  </w:num>
  <w:num w:numId="15">
    <w:abstractNumId w:val="15"/>
  </w:num>
  <w:num w:numId="16">
    <w:abstractNumId w:val="11"/>
  </w:num>
  <w:num w:numId="17">
    <w:abstractNumId w:val="41"/>
  </w:num>
  <w:num w:numId="18">
    <w:abstractNumId w:val="46"/>
  </w:num>
  <w:num w:numId="19">
    <w:abstractNumId w:val="12"/>
  </w:num>
  <w:num w:numId="20">
    <w:abstractNumId w:val="48"/>
  </w:num>
  <w:num w:numId="21">
    <w:abstractNumId w:val="42"/>
  </w:num>
  <w:num w:numId="22">
    <w:abstractNumId w:val="27"/>
  </w:num>
  <w:num w:numId="23">
    <w:abstractNumId w:val="5"/>
  </w:num>
  <w:num w:numId="24">
    <w:abstractNumId w:val="52"/>
  </w:num>
  <w:num w:numId="25">
    <w:abstractNumId w:val="0"/>
  </w:num>
  <w:num w:numId="26">
    <w:abstractNumId w:val="30"/>
  </w:num>
  <w:num w:numId="27">
    <w:abstractNumId w:val="13"/>
  </w:num>
  <w:num w:numId="28">
    <w:abstractNumId w:val="49"/>
  </w:num>
  <w:num w:numId="29">
    <w:abstractNumId w:val="4"/>
  </w:num>
  <w:num w:numId="30">
    <w:abstractNumId w:val="3"/>
  </w:num>
  <w:num w:numId="31">
    <w:abstractNumId w:val="25"/>
  </w:num>
  <w:num w:numId="32">
    <w:abstractNumId w:val="36"/>
  </w:num>
  <w:num w:numId="33">
    <w:abstractNumId w:val="40"/>
  </w:num>
  <w:num w:numId="34">
    <w:abstractNumId w:val="50"/>
  </w:num>
  <w:num w:numId="35">
    <w:abstractNumId w:val="7"/>
  </w:num>
  <w:num w:numId="36">
    <w:abstractNumId w:val="8"/>
  </w:num>
  <w:num w:numId="37">
    <w:abstractNumId w:val="14"/>
  </w:num>
  <w:num w:numId="38">
    <w:abstractNumId w:val="1"/>
  </w:num>
  <w:num w:numId="39">
    <w:abstractNumId w:val="20"/>
  </w:num>
  <w:num w:numId="40">
    <w:abstractNumId w:val="10"/>
  </w:num>
  <w:num w:numId="41">
    <w:abstractNumId w:val="53"/>
  </w:num>
  <w:num w:numId="42">
    <w:abstractNumId w:val="18"/>
  </w:num>
  <w:num w:numId="43">
    <w:abstractNumId w:val="32"/>
  </w:num>
  <w:num w:numId="44">
    <w:abstractNumId w:val="44"/>
  </w:num>
  <w:num w:numId="45">
    <w:abstractNumId w:val="45"/>
  </w:num>
  <w:num w:numId="46">
    <w:abstractNumId w:val="35"/>
  </w:num>
  <w:num w:numId="47">
    <w:abstractNumId w:val="21"/>
  </w:num>
  <w:num w:numId="48">
    <w:abstractNumId w:val="23"/>
  </w:num>
  <w:num w:numId="49">
    <w:abstractNumId w:val="37"/>
  </w:num>
  <w:num w:numId="50">
    <w:abstractNumId w:val="33"/>
  </w:num>
  <w:num w:numId="51">
    <w:abstractNumId w:val="9"/>
  </w:num>
  <w:num w:numId="52">
    <w:abstractNumId w:val="6"/>
  </w:num>
  <w:num w:numId="53">
    <w:abstractNumId w:val="24"/>
  </w:num>
  <w:num w:numId="54">
    <w:abstractNumId w:val="2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dy, Mandy">
    <w15:presenceInfo w15:providerId="AD" w15:userId="S::mandendy@nd.gov::60625b11-5e75-498d-874e-faefe4306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A1"/>
    <w:rsid w:val="000054DA"/>
    <w:rsid w:val="00005B74"/>
    <w:rsid w:val="000062B8"/>
    <w:rsid w:val="00015018"/>
    <w:rsid w:val="00015B50"/>
    <w:rsid w:val="00020222"/>
    <w:rsid w:val="00020484"/>
    <w:rsid w:val="00020A75"/>
    <w:rsid w:val="000261D1"/>
    <w:rsid w:val="000334A5"/>
    <w:rsid w:val="000407A9"/>
    <w:rsid w:val="00042EFA"/>
    <w:rsid w:val="0004612F"/>
    <w:rsid w:val="000517B1"/>
    <w:rsid w:val="00056DED"/>
    <w:rsid w:val="0005742E"/>
    <w:rsid w:val="00061EEA"/>
    <w:rsid w:val="00065EBA"/>
    <w:rsid w:val="0006622A"/>
    <w:rsid w:val="0007124A"/>
    <w:rsid w:val="00072284"/>
    <w:rsid w:val="00075349"/>
    <w:rsid w:val="000825E8"/>
    <w:rsid w:val="000833D1"/>
    <w:rsid w:val="000835BF"/>
    <w:rsid w:val="00084DD2"/>
    <w:rsid w:val="000921FF"/>
    <w:rsid w:val="000925C3"/>
    <w:rsid w:val="00096BA4"/>
    <w:rsid w:val="000A124E"/>
    <w:rsid w:val="000B1194"/>
    <w:rsid w:val="000B28FF"/>
    <w:rsid w:val="000B7366"/>
    <w:rsid w:val="000C3A52"/>
    <w:rsid w:val="000E572B"/>
    <w:rsid w:val="000F5F35"/>
    <w:rsid w:val="001017FA"/>
    <w:rsid w:val="0010488D"/>
    <w:rsid w:val="00126268"/>
    <w:rsid w:val="0015074A"/>
    <w:rsid w:val="00161F42"/>
    <w:rsid w:val="00165562"/>
    <w:rsid w:val="00167CE1"/>
    <w:rsid w:val="00173E2B"/>
    <w:rsid w:val="001760CB"/>
    <w:rsid w:val="001947AF"/>
    <w:rsid w:val="001A0AAC"/>
    <w:rsid w:val="001A245E"/>
    <w:rsid w:val="001B4002"/>
    <w:rsid w:val="001C0E20"/>
    <w:rsid w:val="001C3F6D"/>
    <w:rsid w:val="001C48B5"/>
    <w:rsid w:val="001E225E"/>
    <w:rsid w:val="001F376E"/>
    <w:rsid w:val="00200E10"/>
    <w:rsid w:val="00201B99"/>
    <w:rsid w:val="00212D5B"/>
    <w:rsid w:val="00214134"/>
    <w:rsid w:val="00217E8A"/>
    <w:rsid w:val="002214A8"/>
    <w:rsid w:val="00224E81"/>
    <w:rsid w:val="002266CD"/>
    <w:rsid w:val="002349F9"/>
    <w:rsid w:val="002359BA"/>
    <w:rsid w:val="002502EA"/>
    <w:rsid w:val="0025684B"/>
    <w:rsid w:val="00260990"/>
    <w:rsid w:val="002641C5"/>
    <w:rsid w:val="0027136A"/>
    <w:rsid w:val="00273C7B"/>
    <w:rsid w:val="00275C1C"/>
    <w:rsid w:val="0027717A"/>
    <w:rsid w:val="00286840"/>
    <w:rsid w:val="00290BFA"/>
    <w:rsid w:val="00297D70"/>
    <w:rsid w:val="002A2D77"/>
    <w:rsid w:val="002D3407"/>
    <w:rsid w:val="002E382A"/>
    <w:rsid w:val="002E5576"/>
    <w:rsid w:val="002E5BF0"/>
    <w:rsid w:val="002E6BBA"/>
    <w:rsid w:val="002F0CCA"/>
    <w:rsid w:val="002F38B1"/>
    <w:rsid w:val="003013AE"/>
    <w:rsid w:val="00301AD7"/>
    <w:rsid w:val="00302164"/>
    <w:rsid w:val="00303825"/>
    <w:rsid w:val="00307AD1"/>
    <w:rsid w:val="0031060D"/>
    <w:rsid w:val="00317FE3"/>
    <w:rsid w:val="00321FAC"/>
    <w:rsid w:val="0033167C"/>
    <w:rsid w:val="003324A5"/>
    <w:rsid w:val="00332AC4"/>
    <w:rsid w:val="003331CD"/>
    <w:rsid w:val="003440A1"/>
    <w:rsid w:val="00346682"/>
    <w:rsid w:val="0035397E"/>
    <w:rsid w:val="003615DA"/>
    <w:rsid w:val="003620C0"/>
    <w:rsid w:val="00363681"/>
    <w:rsid w:val="00371078"/>
    <w:rsid w:val="00373060"/>
    <w:rsid w:val="003746A9"/>
    <w:rsid w:val="003857C5"/>
    <w:rsid w:val="003876C3"/>
    <w:rsid w:val="00395A3B"/>
    <w:rsid w:val="00396C83"/>
    <w:rsid w:val="003B7D4D"/>
    <w:rsid w:val="003C564C"/>
    <w:rsid w:val="003D320D"/>
    <w:rsid w:val="003E0019"/>
    <w:rsid w:val="003E33BD"/>
    <w:rsid w:val="003E3B77"/>
    <w:rsid w:val="00403E7B"/>
    <w:rsid w:val="00403E8D"/>
    <w:rsid w:val="00412282"/>
    <w:rsid w:val="00415ADC"/>
    <w:rsid w:val="004170C7"/>
    <w:rsid w:val="00422681"/>
    <w:rsid w:val="00427882"/>
    <w:rsid w:val="00430F28"/>
    <w:rsid w:val="00431706"/>
    <w:rsid w:val="004328F4"/>
    <w:rsid w:val="00435E8F"/>
    <w:rsid w:val="00444FB6"/>
    <w:rsid w:val="0045347B"/>
    <w:rsid w:val="00464C00"/>
    <w:rsid w:val="004671C0"/>
    <w:rsid w:val="00471F56"/>
    <w:rsid w:val="00474658"/>
    <w:rsid w:val="00496A5E"/>
    <w:rsid w:val="004A381C"/>
    <w:rsid w:val="004B0395"/>
    <w:rsid w:val="004B09F9"/>
    <w:rsid w:val="004C4422"/>
    <w:rsid w:val="004C7D35"/>
    <w:rsid w:val="004D0110"/>
    <w:rsid w:val="004D74F9"/>
    <w:rsid w:val="004E27B0"/>
    <w:rsid w:val="004F4076"/>
    <w:rsid w:val="005023CF"/>
    <w:rsid w:val="00505B8D"/>
    <w:rsid w:val="0050639D"/>
    <w:rsid w:val="00506BFE"/>
    <w:rsid w:val="00507071"/>
    <w:rsid w:val="00522762"/>
    <w:rsid w:val="0053277C"/>
    <w:rsid w:val="005341EC"/>
    <w:rsid w:val="00534BD0"/>
    <w:rsid w:val="00536E89"/>
    <w:rsid w:val="00544410"/>
    <w:rsid w:val="00553027"/>
    <w:rsid w:val="00553B89"/>
    <w:rsid w:val="00561C31"/>
    <w:rsid w:val="0057197E"/>
    <w:rsid w:val="00583172"/>
    <w:rsid w:val="00591F3A"/>
    <w:rsid w:val="005945F1"/>
    <w:rsid w:val="00594939"/>
    <w:rsid w:val="0059612B"/>
    <w:rsid w:val="005A0DDC"/>
    <w:rsid w:val="005A2677"/>
    <w:rsid w:val="005B5D83"/>
    <w:rsid w:val="005B7816"/>
    <w:rsid w:val="005D250D"/>
    <w:rsid w:val="005D32D4"/>
    <w:rsid w:val="005D5E61"/>
    <w:rsid w:val="005E07DD"/>
    <w:rsid w:val="005E23B4"/>
    <w:rsid w:val="005E3C6F"/>
    <w:rsid w:val="005E5913"/>
    <w:rsid w:val="005F2AE1"/>
    <w:rsid w:val="005F2F45"/>
    <w:rsid w:val="005F4496"/>
    <w:rsid w:val="00607AB7"/>
    <w:rsid w:val="00611A1D"/>
    <w:rsid w:val="00631383"/>
    <w:rsid w:val="006332B8"/>
    <w:rsid w:val="0064212A"/>
    <w:rsid w:val="00645980"/>
    <w:rsid w:val="00646AB1"/>
    <w:rsid w:val="00646B13"/>
    <w:rsid w:val="00656DCE"/>
    <w:rsid w:val="00663504"/>
    <w:rsid w:val="006650C9"/>
    <w:rsid w:val="006654EE"/>
    <w:rsid w:val="00667F49"/>
    <w:rsid w:val="006B322D"/>
    <w:rsid w:val="006C3936"/>
    <w:rsid w:val="006C75A5"/>
    <w:rsid w:val="006F371D"/>
    <w:rsid w:val="00700E59"/>
    <w:rsid w:val="0070357C"/>
    <w:rsid w:val="0070747F"/>
    <w:rsid w:val="00710A0E"/>
    <w:rsid w:val="00712DA8"/>
    <w:rsid w:val="007233E2"/>
    <w:rsid w:val="0072799A"/>
    <w:rsid w:val="00727C41"/>
    <w:rsid w:val="0073510E"/>
    <w:rsid w:val="00737757"/>
    <w:rsid w:val="00737C62"/>
    <w:rsid w:val="00740167"/>
    <w:rsid w:val="00741377"/>
    <w:rsid w:val="00745FD2"/>
    <w:rsid w:val="0074600E"/>
    <w:rsid w:val="0074792A"/>
    <w:rsid w:val="007479F9"/>
    <w:rsid w:val="00754888"/>
    <w:rsid w:val="00756182"/>
    <w:rsid w:val="00763D30"/>
    <w:rsid w:val="00763FED"/>
    <w:rsid w:val="0077046F"/>
    <w:rsid w:val="00773443"/>
    <w:rsid w:val="0079261C"/>
    <w:rsid w:val="00794B25"/>
    <w:rsid w:val="007A13C5"/>
    <w:rsid w:val="007A1706"/>
    <w:rsid w:val="007A5136"/>
    <w:rsid w:val="007A5C0C"/>
    <w:rsid w:val="007C265E"/>
    <w:rsid w:val="007C7F73"/>
    <w:rsid w:val="007D1308"/>
    <w:rsid w:val="007F0DF1"/>
    <w:rsid w:val="007F1817"/>
    <w:rsid w:val="007F2D60"/>
    <w:rsid w:val="007F4B15"/>
    <w:rsid w:val="007F5688"/>
    <w:rsid w:val="0080227C"/>
    <w:rsid w:val="00802D14"/>
    <w:rsid w:val="008039A6"/>
    <w:rsid w:val="0080451D"/>
    <w:rsid w:val="00805510"/>
    <w:rsid w:val="008135C8"/>
    <w:rsid w:val="00816C33"/>
    <w:rsid w:val="008178D0"/>
    <w:rsid w:val="00824518"/>
    <w:rsid w:val="00834568"/>
    <w:rsid w:val="00852057"/>
    <w:rsid w:val="008546DB"/>
    <w:rsid w:val="00860F14"/>
    <w:rsid w:val="00872BF9"/>
    <w:rsid w:val="00881672"/>
    <w:rsid w:val="008868A1"/>
    <w:rsid w:val="008940FF"/>
    <w:rsid w:val="00897E38"/>
    <w:rsid w:val="008A5EE8"/>
    <w:rsid w:val="008A7C23"/>
    <w:rsid w:val="008D1992"/>
    <w:rsid w:val="008D409E"/>
    <w:rsid w:val="008E21E8"/>
    <w:rsid w:val="008E4E46"/>
    <w:rsid w:val="008E5710"/>
    <w:rsid w:val="008F1596"/>
    <w:rsid w:val="008F184A"/>
    <w:rsid w:val="008F41B9"/>
    <w:rsid w:val="008F725A"/>
    <w:rsid w:val="009050B9"/>
    <w:rsid w:val="00922D1D"/>
    <w:rsid w:val="009248DB"/>
    <w:rsid w:val="009335BB"/>
    <w:rsid w:val="0094063F"/>
    <w:rsid w:val="009510AB"/>
    <w:rsid w:val="00952AD8"/>
    <w:rsid w:val="00975D21"/>
    <w:rsid w:val="00976946"/>
    <w:rsid w:val="00977164"/>
    <w:rsid w:val="00980F59"/>
    <w:rsid w:val="00991400"/>
    <w:rsid w:val="009918F1"/>
    <w:rsid w:val="009965F0"/>
    <w:rsid w:val="00997F6D"/>
    <w:rsid w:val="009B3497"/>
    <w:rsid w:val="009C0AF1"/>
    <w:rsid w:val="009C311A"/>
    <w:rsid w:val="009C67AD"/>
    <w:rsid w:val="009D3A2C"/>
    <w:rsid w:val="009E4FA9"/>
    <w:rsid w:val="009F3B91"/>
    <w:rsid w:val="009F4794"/>
    <w:rsid w:val="00A01B35"/>
    <w:rsid w:val="00A03BB0"/>
    <w:rsid w:val="00A20059"/>
    <w:rsid w:val="00A3167B"/>
    <w:rsid w:val="00A40170"/>
    <w:rsid w:val="00A44B95"/>
    <w:rsid w:val="00A45C71"/>
    <w:rsid w:val="00A47C38"/>
    <w:rsid w:val="00A50180"/>
    <w:rsid w:val="00A567F9"/>
    <w:rsid w:val="00A620EE"/>
    <w:rsid w:val="00A62AD4"/>
    <w:rsid w:val="00A642C2"/>
    <w:rsid w:val="00A70A74"/>
    <w:rsid w:val="00A748AC"/>
    <w:rsid w:val="00A912DB"/>
    <w:rsid w:val="00A95F9B"/>
    <w:rsid w:val="00AA2C10"/>
    <w:rsid w:val="00AA3C6A"/>
    <w:rsid w:val="00AB0882"/>
    <w:rsid w:val="00AB11AB"/>
    <w:rsid w:val="00AB23E2"/>
    <w:rsid w:val="00AB4B2F"/>
    <w:rsid w:val="00AC02EF"/>
    <w:rsid w:val="00AC453E"/>
    <w:rsid w:val="00AC4739"/>
    <w:rsid w:val="00AC725B"/>
    <w:rsid w:val="00AD0503"/>
    <w:rsid w:val="00AD14A1"/>
    <w:rsid w:val="00AD25CC"/>
    <w:rsid w:val="00AD265D"/>
    <w:rsid w:val="00AD5D8B"/>
    <w:rsid w:val="00AD7379"/>
    <w:rsid w:val="00AE38ED"/>
    <w:rsid w:val="00AE4F74"/>
    <w:rsid w:val="00AF6F45"/>
    <w:rsid w:val="00B0124D"/>
    <w:rsid w:val="00B046AE"/>
    <w:rsid w:val="00B21943"/>
    <w:rsid w:val="00B22DAB"/>
    <w:rsid w:val="00B351D6"/>
    <w:rsid w:val="00B42637"/>
    <w:rsid w:val="00B44A52"/>
    <w:rsid w:val="00B46201"/>
    <w:rsid w:val="00B50124"/>
    <w:rsid w:val="00B63923"/>
    <w:rsid w:val="00B64DA4"/>
    <w:rsid w:val="00B677B8"/>
    <w:rsid w:val="00B7215D"/>
    <w:rsid w:val="00B85648"/>
    <w:rsid w:val="00B91AE2"/>
    <w:rsid w:val="00B940E7"/>
    <w:rsid w:val="00BB191E"/>
    <w:rsid w:val="00BB73E4"/>
    <w:rsid w:val="00BC0BC8"/>
    <w:rsid w:val="00BC4DC9"/>
    <w:rsid w:val="00BD2908"/>
    <w:rsid w:val="00BD2CFA"/>
    <w:rsid w:val="00BD49AE"/>
    <w:rsid w:val="00BD748C"/>
    <w:rsid w:val="00BE3F9E"/>
    <w:rsid w:val="00BE487F"/>
    <w:rsid w:val="00BF25DC"/>
    <w:rsid w:val="00BF47EA"/>
    <w:rsid w:val="00C00F26"/>
    <w:rsid w:val="00C0457D"/>
    <w:rsid w:val="00C046EF"/>
    <w:rsid w:val="00C04F0C"/>
    <w:rsid w:val="00C12BB0"/>
    <w:rsid w:val="00C17DFC"/>
    <w:rsid w:val="00C31125"/>
    <w:rsid w:val="00C341AE"/>
    <w:rsid w:val="00C44C11"/>
    <w:rsid w:val="00C63ED9"/>
    <w:rsid w:val="00C73F2A"/>
    <w:rsid w:val="00C77BD7"/>
    <w:rsid w:val="00CA1E68"/>
    <w:rsid w:val="00CA2E82"/>
    <w:rsid w:val="00CA7417"/>
    <w:rsid w:val="00CB1085"/>
    <w:rsid w:val="00CB26D2"/>
    <w:rsid w:val="00CC269C"/>
    <w:rsid w:val="00CC6F36"/>
    <w:rsid w:val="00CC7555"/>
    <w:rsid w:val="00CD0CF7"/>
    <w:rsid w:val="00CE062F"/>
    <w:rsid w:val="00CE2B12"/>
    <w:rsid w:val="00CE5470"/>
    <w:rsid w:val="00CE551F"/>
    <w:rsid w:val="00CE7BDD"/>
    <w:rsid w:val="00CF6BD3"/>
    <w:rsid w:val="00CF7477"/>
    <w:rsid w:val="00CF7CE7"/>
    <w:rsid w:val="00D02669"/>
    <w:rsid w:val="00D0605C"/>
    <w:rsid w:val="00D17164"/>
    <w:rsid w:val="00D31698"/>
    <w:rsid w:val="00D34088"/>
    <w:rsid w:val="00D44AD5"/>
    <w:rsid w:val="00D509D1"/>
    <w:rsid w:val="00D52BB5"/>
    <w:rsid w:val="00D537FA"/>
    <w:rsid w:val="00D662FC"/>
    <w:rsid w:val="00D70F53"/>
    <w:rsid w:val="00D74272"/>
    <w:rsid w:val="00D7778F"/>
    <w:rsid w:val="00D9006A"/>
    <w:rsid w:val="00D95993"/>
    <w:rsid w:val="00DA09EB"/>
    <w:rsid w:val="00DA2E3C"/>
    <w:rsid w:val="00DB2C79"/>
    <w:rsid w:val="00DB54F1"/>
    <w:rsid w:val="00DC2D20"/>
    <w:rsid w:val="00DC4BA1"/>
    <w:rsid w:val="00DD3076"/>
    <w:rsid w:val="00DD540E"/>
    <w:rsid w:val="00DD76AA"/>
    <w:rsid w:val="00DD7C54"/>
    <w:rsid w:val="00DE0CBC"/>
    <w:rsid w:val="00DE4F01"/>
    <w:rsid w:val="00DE4FA9"/>
    <w:rsid w:val="00DE6B93"/>
    <w:rsid w:val="00DF78C0"/>
    <w:rsid w:val="00E00356"/>
    <w:rsid w:val="00E04B99"/>
    <w:rsid w:val="00E053E5"/>
    <w:rsid w:val="00E10758"/>
    <w:rsid w:val="00E16DB8"/>
    <w:rsid w:val="00E20CAC"/>
    <w:rsid w:val="00E32379"/>
    <w:rsid w:val="00E4437A"/>
    <w:rsid w:val="00E47AEA"/>
    <w:rsid w:val="00E47CFA"/>
    <w:rsid w:val="00E50294"/>
    <w:rsid w:val="00E51896"/>
    <w:rsid w:val="00E53E7A"/>
    <w:rsid w:val="00E61F90"/>
    <w:rsid w:val="00E6241D"/>
    <w:rsid w:val="00E83F0E"/>
    <w:rsid w:val="00E91A1B"/>
    <w:rsid w:val="00EA016B"/>
    <w:rsid w:val="00EA301A"/>
    <w:rsid w:val="00EA362C"/>
    <w:rsid w:val="00EA6565"/>
    <w:rsid w:val="00EB37CD"/>
    <w:rsid w:val="00EB3CDB"/>
    <w:rsid w:val="00EB5EB0"/>
    <w:rsid w:val="00EB7C1A"/>
    <w:rsid w:val="00EC5C9D"/>
    <w:rsid w:val="00ED4260"/>
    <w:rsid w:val="00EE39F5"/>
    <w:rsid w:val="00EF6B54"/>
    <w:rsid w:val="00F0041F"/>
    <w:rsid w:val="00F103C6"/>
    <w:rsid w:val="00F1219C"/>
    <w:rsid w:val="00F23A9D"/>
    <w:rsid w:val="00F31688"/>
    <w:rsid w:val="00F4274B"/>
    <w:rsid w:val="00F46798"/>
    <w:rsid w:val="00F46DE6"/>
    <w:rsid w:val="00F53634"/>
    <w:rsid w:val="00F70F16"/>
    <w:rsid w:val="00F91DF1"/>
    <w:rsid w:val="00F943D6"/>
    <w:rsid w:val="00FA2071"/>
    <w:rsid w:val="00FA492E"/>
    <w:rsid w:val="00FB1AFD"/>
    <w:rsid w:val="00FB1E54"/>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0610E9"/>
  <w15:chartTrackingRefBased/>
  <w15:docId w15:val="{F67E36ED-FED5-4010-A107-1BB946EF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A1"/>
    <w:pPr>
      <w:spacing w:after="160" w:line="259" w:lineRule="auto"/>
    </w:pPr>
  </w:style>
  <w:style w:type="paragraph" w:styleId="Heading1">
    <w:name w:val="heading 1"/>
    <w:basedOn w:val="Normal"/>
    <w:link w:val="Heading1Char"/>
    <w:uiPriority w:val="9"/>
    <w:qFormat/>
    <w:rsid w:val="00B63923"/>
    <w:pPr>
      <w:widowControl w:val="0"/>
      <w:autoSpaceDE w:val="0"/>
      <w:autoSpaceDN w:val="0"/>
      <w:spacing w:after="0" w:line="240" w:lineRule="auto"/>
      <w:ind w:left="335"/>
      <w:outlineLvl w:val="0"/>
    </w:pPr>
    <w:rPr>
      <w:rFonts w:ascii="Arial" w:eastAsia="Verdana" w:hAnsi="Arial" w:cs="Verdana"/>
      <w:b/>
      <w:bCs/>
      <w:color w:val="000099"/>
      <w:sz w:val="36"/>
      <w:szCs w:val="24"/>
    </w:rPr>
  </w:style>
  <w:style w:type="paragraph" w:styleId="Heading2">
    <w:name w:val="heading 2"/>
    <w:basedOn w:val="Normal"/>
    <w:next w:val="Normal"/>
    <w:link w:val="Heading2Char"/>
    <w:uiPriority w:val="9"/>
    <w:unhideWhenUsed/>
    <w:qFormat/>
    <w:rsid w:val="00656DCE"/>
    <w:pPr>
      <w:keepNext/>
      <w:keepLines/>
      <w:spacing w:before="40" w:after="0"/>
      <w:outlineLvl w:val="1"/>
    </w:pPr>
    <w:rPr>
      <w:rFonts w:asciiTheme="majorHAnsi" w:eastAsiaTheme="majorEastAsia" w:hAnsiTheme="majorHAnsi" w:cstheme="majorBidi"/>
      <w:color w:val="244061" w:themeColor="accent1"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0A1"/>
    <w:rPr>
      <w:color w:val="0000FF" w:themeColor="hyperlink"/>
      <w:u w:val="single"/>
    </w:rPr>
  </w:style>
  <w:style w:type="character" w:styleId="UnresolvedMention">
    <w:name w:val="Unresolved Mention"/>
    <w:basedOn w:val="DefaultParagraphFont"/>
    <w:uiPriority w:val="99"/>
    <w:semiHidden/>
    <w:unhideWhenUsed/>
    <w:rsid w:val="003440A1"/>
    <w:rPr>
      <w:color w:val="605E5C"/>
      <w:shd w:val="clear" w:color="auto" w:fill="E1DFDD"/>
    </w:rPr>
  </w:style>
  <w:style w:type="paragraph" w:styleId="ListParagraph">
    <w:name w:val="List Paragraph"/>
    <w:basedOn w:val="Normal"/>
    <w:uiPriority w:val="1"/>
    <w:qFormat/>
    <w:rsid w:val="003440A1"/>
    <w:pPr>
      <w:ind w:left="720"/>
      <w:contextualSpacing/>
    </w:pPr>
  </w:style>
  <w:style w:type="paragraph" w:styleId="NormalWeb">
    <w:name w:val="Normal (Web)"/>
    <w:basedOn w:val="Normal"/>
    <w:uiPriority w:val="99"/>
    <w:unhideWhenUsed/>
    <w:rsid w:val="00FF45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F9"/>
  </w:style>
  <w:style w:type="paragraph" w:styleId="Footer">
    <w:name w:val="footer"/>
    <w:basedOn w:val="Normal"/>
    <w:link w:val="FooterChar"/>
    <w:uiPriority w:val="99"/>
    <w:unhideWhenUsed/>
    <w:rsid w:val="004D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F9"/>
  </w:style>
  <w:style w:type="character" w:styleId="FollowedHyperlink">
    <w:name w:val="FollowedHyperlink"/>
    <w:basedOn w:val="DefaultParagraphFont"/>
    <w:uiPriority w:val="99"/>
    <w:semiHidden/>
    <w:unhideWhenUsed/>
    <w:rsid w:val="00B64DA4"/>
    <w:rPr>
      <w:color w:val="800080" w:themeColor="followedHyperlink"/>
      <w:u w:val="single"/>
    </w:rPr>
  </w:style>
  <w:style w:type="character" w:styleId="CommentReference">
    <w:name w:val="annotation reference"/>
    <w:basedOn w:val="DefaultParagraphFont"/>
    <w:uiPriority w:val="99"/>
    <w:semiHidden/>
    <w:unhideWhenUsed/>
    <w:rsid w:val="002F0CCA"/>
    <w:rPr>
      <w:sz w:val="16"/>
      <w:szCs w:val="16"/>
    </w:rPr>
  </w:style>
  <w:style w:type="paragraph" w:styleId="CommentText">
    <w:name w:val="annotation text"/>
    <w:basedOn w:val="Normal"/>
    <w:link w:val="CommentTextChar"/>
    <w:uiPriority w:val="99"/>
    <w:semiHidden/>
    <w:unhideWhenUsed/>
    <w:rsid w:val="002F0CCA"/>
    <w:pPr>
      <w:spacing w:line="240" w:lineRule="auto"/>
    </w:pPr>
    <w:rPr>
      <w:sz w:val="20"/>
      <w:szCs w:val="20"/>
    </w:rPr>
  </w:style>
  <w:style w:type="character" w:customStyle="1" w:styleId="CommentTextChar">
    <w:name w:val="Comment Text Char"/>
    <w:basedOn w:val="DefaultParagraphFont"/>
    <w:link w:val="CommentText"/>
    <w:uiPriority w:val="99"/>
    <w:semiHidden/>
    <w:rsid w:val="002F0CCA"/>
    <w:rPr>
      <w:sz w:val="20"/>
      <w:szCs w:val="20"/>
    </w:rPr>
  </w:style>
  <w:style w:type="paragraph" w:styleId="CommentSubject">
    <w:name w:val="annotation subject"/>
    <w:basedOn w:val="CommentText"/>
    <w:next w:val="CommentText"/>
    <w:link w:val="CommentSubjectChar"/>
    <w:uiPriority w:val="99"/>
    <w:semiHidden/>
    <w:unhideWhenUsed/>
    <w:rsid w:val="002F0CCA"/>
    <w:rPr>
      <w:b/>
      <w:bCs/>
    </w:rPr>
  </w:style>
  <w:style w:type="character" w:customStyle="1" w:styleId="CommentSubjectChar">
    <w:name w:val="Comment Subject Char"/>
    <w:basedOn w:val="CommentTextChar"/>
    <w:link w:val="CommentSubject"/>
    <w:uiPriority w:val="99"/>
    <w:semiHidden/>
    <w:rsid w:val="002F0CCA"/>
    <w:rPr>
      <w:b/>
      <w:bCs/>
      <w:sz w:val="20"/>
      <w:szCs w:val="20"/>
    </w:rPr>
  </w:style>
  <w:style w:type="paragraph" w:styleId="BalloonText">
    <w:name w:val="Balloon Text"/>
    <w:basedOn w:val="Normal"/>
    <w:link w:val="BalloonTextChar"/>
    <w:uiPriority w:val="99"/>
    <w:semiHidden/>
    <w:unhideWhenUsed/>
    <w:rsid w:val="002F0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CA"/>
    <w:rPr>
      <w:rFonts w:ascii="Segoe UI" w:hAnsi="Segoe UI" w:cs="Segoe UI"/>
      <w:sz w:val="18"/>
      <w:szCs w:val="18"/>
    </w:rPr>
  </w:style>
  <w:style w:type="character" w:customStyle="1" w:styleId="Heading1Char">
    <w:name w:val="Heading 1 Char"/>
    <w:basedOn w:val="DefaultParagraphFont"/>
    <w:link w:val="Heading1"/>
    <w:uiPriority w:val="9"/>
    <w:rsid w:val="00B63923"/>
    <w:rPr>
      <w:rFonts w:ascii="Arial" w:eastAsia="Verdana" w:hAnsi="Arial" w:cs="Verdana"/>
      <w:b/>
      <w:bCs/>
      <w:color w:val="000099"/>
      <w:sz w:val="36"/>
      <w:szCs w:val="24"/>
    </w:rPr>
  </w:style>
  <w:style w:type="paragraph" w:styleId="BodyText">
    <w:name w:val="Body Text"/>
    <w:basedOn w:val="Normal"/>
    <w:link w:val="BodyTextChar"/>
    <w:uiPriority w:val="1"/>
    <w:qFormat/>
    <w:rsid w:val="00E6241D"/>
    <w:pPr>
      <w:widowControl w:val="0"/>
      <w:autoSpaceDE w:val="0"/>
      <w:autoSpaceDN w:val="0"/>
      <w:spacing w:after="0" w:line="240" w:lineRule="auto"/>
    </w:pPr>
    <w:rPr>
      <w:rFonts w:ascii="Verdana" w:eastAsia="Verdana" w:hAnsi="Verdana" w:cs="Verdana"/>
      <w:sz w:val="24"/>
      <w:szCs w:val="24"/>
    </w:rPr>
  </w:style>
  <w:style w:type="character" w:customStyle="1" w:styleId="BodyTextChar">
    <w:name w:val="Body Text Char"/>
    <w:basedOn w:val="DefaultParagraphFont"/>
    <w:link w:val="BodyText"/>
    <w:uiPriority w:val="1"/>
    <w:rsid w:val="00E6241D"/>
    <w:rPr>
      <w:rFonts w:ascii="Verdana" w:eastAsia="Verdana" w:hAnsi="Verdana" w:cs="Verdana"/>
      <w:sz w:val="24"/>
      <w:szCs w:val="24"/>
    </w:rPr>
  </w:style>
  <w:style w:type="paragraph" w:styleId="Title">
    <w:name w:val="Title"/>
    <w:basedOn w:val="Normal"/>
    <w:link w:val="TitleChar"/>
    <w:uiPriority w:val="10"/>
    <w:qFormat/>
    <w:rsid w:val="00E6241D"/>
    <w:pPr>
      <w:widowControl w:val="0"/>
      <w:autoSpaceDE w:val="0"/>
      <w:autoSpaceDN w:val="0"/>
      <w:spacing w:before="240" w:after="0" w:line="240" w:lineRule="auto"/>
      <w:ind w:left="2489" w:right="2599" w:hanging="1"/>
      <w:jc w:val="center"/>
    </w:pPr>
    <w:rPr>
      <w:rFonts w:ascii="Century Gothic" w:eastAsia="Century Gothic" w:hAnsi="Century Gothic" w:cs="Century Gothic"/>
      <w:b/>
      <w:bCs/>
      <w:sz w:val="56"/>
      <w:szCs w:val="56"/>
    </w:rPr>
  </w:style>
  <w:style w:type="character" w:customStyle="1" w:styleId="TitleChar">
    <w:name w:val="Title Char"/>
    <w:basedOn w:val="DefaultParagraphFont"/>
    <w:link w:val="Title"/>
    <w:uiPriority w:val="10"/>
    <w:rsid w:val="00E6241D"/>
    <w:rPr>
      <w:rFonts w:ascii="Century Gothic" w:eastAsia="Century Gothic" w:hAnsi="Century Gothic" w:cs="Century Gothic"/>
      <w:b/>
      <w:bCs/>
      <w:sz w:val="56"/>
      <w:szCs w:val="56"/>
    </w:rPr>
  </w:style>
  <w:style w:type="paragraph" w:customStyle="1" w:styleId="TableParagraph">
    <w:name w:val="Table Paragraph"/>
    <w:basedOn w:val="Normal"/>
    <w:uiPriority w:val="1"/>
    <w:qFormat/>
    <w:rsid w:val="00E6241D"/>
    <w:pPr>
      <w:widowControl w:val="0"/>
      <w:autoSpaceDE w:val="0"/>
      <w:autoSpaceDN w:val="0"/>
      <w:spacing w:after="0" w:line="240" w:lineRule="auto"/>
    </w:pPr>
    <w:rPr>
      <w:rFonts w:ascii="Verdana" w:eastAsia="Verdana" w:hAnsi="Verdana" w:cs="Verdana"/>
    </w:rPr>
  </w:style>
  <w:style w:type="paragraph" w:styleId="Revision">
    <w:name w:val="Revision"/>
    <w:hidden/>
    <w:uiPriority w:val="99"/>
    <w:semiHidden/>
    <w:rsid w:val="0025684B"/>
    <w:pPr>
      <w:spacing w:after="0" w:line="240" w:lineRule="auto"/>
    </w:pPr>
  </w:style>
  <w:style w:type="paragraph" w:styleId="TOCHeading">
    <w:name w:val="TOC Heading"/>
    <w:basedOn w:val="Heading1"/>
    <w:next w:val="Normal"/>
    <w:uiPriority w:val="39"/>
    <w:unhideWhenUsed/>
    <w:qFormat/>
    <w:rsid w:val="00B6392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link w:val="TOC1Char"/>
    <w:autoRedefine/>
    <w:uiPriority w:val="39"/>
    <w:unhideWhenUsed/>
    <w:rsid w:val="009C311A"/>
    <w:pPr>
      <w:spacing w:after="100"/>
    </w:pPr>
    <w:rPr>
      <w:sz w:val="32"/>
    </w:rPr>
  </w:style>
  <w:style w:type="character" w:customStyle="1" w:styleId="Heading2Char">
    <w:name w:val="Heading 2 Char"/>
    <w:basedOn w:val="DefaultParagraphFont"/>
    <w:link w:val="Heading2"/>
    <w:uiPriority w:val="9"/>
    <w:rsid w:val="00656DCE"/>
    <w:rPr>
      <w:rFonts w:asciiTheme="majorHAnsi" w:eastAsiaTheme="majorEastAsia" w:hAnsiTheme="majorHAnsi" w:cstheme="majorBidi"/>
      <w:color w:val="244061" w:themeColor="accent1" w:themeShade="80"/>
      <w:sz w:val="36"/>
      <w:szCs w:val="26"/>
    </w:rPr>
  </w:style>
  <w:style w:type="paragraph" w:styleId="TOC2">
    <w:name w:val="toc 2"/>
    <w:basedOn w:val="Normal"/>
    <w:next w:val="Normal"/>
    <w:link w:val="TOC2Char"/>
    <w:autoRedefine/>
    <w:uiPriority w:val="39"/>
    <w:unhideWhenUsed/>
    <w:rsid w:val="009C311A"/>
    <w:pPr>
      <w:spacing w:after="100"/>
      <w:ind w:left="220"/>
    </w:pPr>
    <w:rPr>
      <w:sz w:val="32"/>
    </w:rPr>
  </w:style>
  <w:style w:type="character" w:customStyle="1" w:styleId="TOC1Char">
    <w:name w:val="TOC 1 Char"/>
    <w:basedOn w:val="DefaultParagraphFont"/>
    <w:link w:val="TOC1"/>
    <w:uiPriority w:val="39"/>
    <w:rsid w:val="001C48B5"/>
    <w:rPr>
      <w:sz w:val="32"/>
    </w:rPr>
  </w:style>
  <w:style w:type="character" w:customStyle="1" w:styleId="TOC2Char">
    <w:name w:val="TOC 2 Char"/>
    <w:basedOn w:val="DefaultParagraphFont"/>
    <w:link w:val="TOC2"/>
    <w:uiPriority w:val="39"/>
    <w:rsid w:val="001C48B5"/>
    <w:rPr>
      <w:sz w:val="32"/>
    </w:rPr>
  </w:style>
  <w:style w:type="paragraph" w:styleId="FootnoteText">
    <w:name w:val="footnote text"/>
    <w:basedOn w:val="Normal"/>
    <w:link w:val="FootnoteTextChar"/>
    <w:uiPriority w:val="99"/>
    <w:semiHidden/>
    <w:unhideWhenUsed/>
    <w:rsid w:val="00872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BF9"/>
    <w:rPr>
      <w:sz w:val="20"/>
      <w:szCs w:val="20"/>
    </w:rPr>
  </w:style>
  <w:style w:type="character" w:styleId="FootnoteReference">
    <w:name w:val="footnote reference"/>
    <w:basedOn w:val="DefaultParagraphFont"/>
    <w:uiPriority w:val="99"/>
    <w:semiHidden/>
    <w:unhideWhenUsed/>
    <w:rsid w:val="00872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09372">
      <w:bodyDiv w:val="1"/>
      <w:marLeft w:val="0"/>
      <w:marRight w:val="0"/>
      <w:marTop w:val="0"/>
      <w:marBottom w:val="0"/>
      <w:divBdr>
        <w:top w:val="none" w:sz="0" w:space="0" w:color="auto"/>
        <w:left w:val="none" w:sz="0" w:space="0" w:color="auto"/>
        <w:bottom w:val="none" w:sz="0" w:space="0" w:color="auto"/>
        <w:right w:val="none" w:sz="0" w:space="0" w:color="auto"/>
      </w:divBdr>
    </w:div>
    <w:div w:id="1621836784">
      <w:bodyDiv w:val="1"/>
      <w:marLeft w:val="0"/>
      <w:marRight w:val="0"/>
      <w:marTop w:val="0"/>
      <w:marBottom w:val="0"/>
      <w:divBdr>
        <w:top w:val="none" w:sz="0" w:space="0" w:color="auto"/>
        <w:left w:val="none" w:sz="0" w:space="0" w:color="auto"/>
        <w:bottom w:val="none" w:sz="0" w:space="0" w:color="auto"/>
        <w:right w:val="none" w:sz="0" w:space="0" w:color="auto"/>
      </w:divBdr>
    </w:div>
    <w:div w:id="1631981682">
      <w:bodyDiv w:val="1"/>
      <w:marLeft w:val="0"/>
      <w:marRight w:val="0"/>
      <w:marTop w:val="0"/>
      <w:marBottom w:val="0"/>
      <w:divBdr>
        <w:top w:val="none" w:sz="0" w:space="0" w:color="auto"/>
        <w:left w:val="none" w:sz="0" w:space="0" w:color="auto"/>
        <w:bottom w:val="none" w:sz="0" w:space="0" w:color="auto"/>
        <w:right w:val="none" w:sz="0" w:space="0" w:color="auto"/>
      </w:divBdr>
    </w:div>
    <w:div w:id="17918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LMNM3rZ&amp;id=71F1FC8A016B08E5973EB7AA349ADFF30189CDC3&amp;thid=OIP.dLMNM3rZlcbiI8-_gTLmtgHaFY&amp;mediaurl=http://teachingenglishlanguagearts.com/wp-content/uploads/2011/11/CHOICES.png&amp;exph=256&amp;expw=352&amp;q=making+choices,+free+clip+art&amp;simid=607995482288490565&amp;selectedIndex=63" TargetMode="External"/><Relationship Id="rId13" Type="http://schemas.openxmlformats.org/officeDocument/2006/relationships/hyperlink" Target="mailto:guardianshipmonitor@ndcourts.gov" TargetMode="External"/><Relationship Id="rId18" Type="http://schemas.openxmlformats.org/officeDocument/2006/relationships/hyperlink" Target="mailto:panda@n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panda.org/sites/www/files/documents/Supported%20Decision-Making%20Agreement%20Template.%2010.1.19.pdf" TargetMode="External"/><Relationship Id="rId17"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nd.gov/cencode/t30-1c36.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jennyhatchjusticeproject.org/jennys_words" TargetMode="External"/><Relationship Id="rId19" Type="http://schemas.openxmlformats.org/officeDocument/2006/relationships/hyperlink" Target="http://www.ndpand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gcc02.safelinks.protection.outlook.com/?url=https%3A%2F%2Fwww.ndcourts.gov%2Flegal-self-help%2Fadult-guardianship&amp;data=04%7C01%7Cjudewitz%40nd.gov%7C4d86c1038b42424d14da08d8f9e01c5f%7C2dea0464da514a88bae2b3db94bc0c54%7C0%7C0%7C637534088232510806%7CUnknown%7CTWFpbGZsb3d8eyJWIjoiMC4wLjAwMDAiLCJQIjoiV2luMzIiLCJBTiI6Ik1haWwiLCJXVCI6Mn0%3D%7C1000&amp;sdata=FZ8MSy9UCHmEdBfGQ6eyMEnu0pZ86uokDdRsscu%2B6Hk%3D&amp;reserved=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E632-0B0B-44A7-8E06-DB992DFE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4828</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DeWitz, Judy</dc:creator>
  <cp:keywords/>
  <dc:description/>
  <cp:lastModifiedBy>Dendy, Mandy</cp:lastModifiedBy>
  <cp:revision>4</cp:revision>
  <cp:lastPrinted>2021-04-07T17:24:00Z</cp:lastPrinted>
  <dcterms:created xsi:type="dcterms:W3CDTF">2021-06-15T14:09:00Z</dcterms:created>
  <dcterms:modified xsi:type="dcterms:W3CDTF">2021-06-15T14:17:00Z</dcterms:modified>
</cp:coreProperties>
</file>